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EF1B51">
        <w:trPr>
          <w:trHeight w:val="51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F1B51" w:rsidRDefault="005D31DE">
            <w:pPr>
              <w:pStyle w:val="TableStyle1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bookmarkStart w:id="0" w:name="_GoBack"/>
            <w:bookmarkEnd w:id="0"/>
            <w:r>
              <w:rPr>
                <w:rFonts w:ascii="Times New Roman"/>
                <w:b w:val="0"/>
                <w:bCs w:val="0"/>
                <w:sz w:val="46"/>
                <w:szCs w:val="46"/>
              </w:rPr>
              <w:t>Bowling Day</w:t>
            </w:r>
          </w:p>
        </w:tc>
      </w:tr>
      <w:tr w:rsidR="00EF1B51">
        <w:tblPrEx>
          <w:shd w:val="clear" w:color="auto" w:fill="auto"/>
        </w:tblPrEx>
        <w:trPr>
          <w:trHeight w:val="1200"/>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BodyA"/>
              <w:rPr>
                <w:rFonts w:ascii="Times New Roman" w:eastAsia="Times New Roman" w:hAnsi="Times New Roman" w:cs="Times New Roman"/>
                <w:sz w:val="24"/>
                <w:szCs w:val="24"/>
              </w:rPr>
            </w:pPr>
            <w:r>
              <w:rPr>
                <w:rFonts w:ascii="Times New Roman Bold"/>
                <w:sz w:val="24"/>
                <w:szCs w:val="24"/>
              </w:rPr>
              <w:t>Student Teacher:</w:t>
            </w:r>
            <w:r>
              <w:rPr>
                <w:rFonts w:ascii="Times New Roman"/>
                <w:sz w:val="24"/>
                <w:szCs w:val="24"/>
                <w:lang w:val="it-IT"/>
              </w:rPr>
              <w:t xml:space="preserve"> Isabel Panrucker</w:t>
            </w:r>
          </w:p>
          <w:p w:rsidR="00EF1B51" w:rsidRDefault="005D31DE">
            <w:pPr>
              <w:pStyle w:val="BodyA"/>
              <w:rPr>
                <w:rFonts w:ascii="Times New Roman" w:eastAsia="Times New Roman" w:hAnsi="Times New Roman" w:cs="Times New Roman"/>
                <w:sz w:val="24"/>
                <w:szCs w:val="24"/>
              </w:rPr>
            </w:pPr>
            <w:r>
              <w:rPr>
                <w:rFonts w:ascii="Times New Roman Bold"/>
                <w:sz w:val="24"/>
                <w:szCs w:val="24"/>
              </w:rPr>
              <w:t>Grade:</w:t>
            </w:r>
            <w:r>
              <w:rPr>
                <w:rFonts w:ascii="Times New Roman"/>
                <w:sz w:val="24"/>
                <w:szCs w:val="24"/>
              </w:rPr>
              <w:t xml:space="preserve"> 2</w:t>
            </w:r>
          </w:p>
          <w:p w:rsidR="00EF1B51" w:rsidRDefault="005D31DE">
            <w:pPr>
              <w:pStyle w:val="BodyA"/>
              <w:rPr>
                <w:rFonts w:ascii="Times New Roman" w:eastAsia="Times New Roman" w:hAnsi="Times New Roman" w:cs="Times New Roman"/>
                <w:sz w:val="24"/>
                <w:szCs w:val="24"/>
              </w:rPr>
            </w:pPr>
            <w:r>
              <w:rPr>
                <w:rFonts w:ascii="Times New Roman Bold"/>
                <w:sz w:val="24"/>
                <w:szCs w:val="24"/>
              </w:rPr>
              <w:t>Time of year:</w:t>
            </w:r>
            <w:r>
              <w:rPr>
                <w:rFonts w:ascii="Times New Roman"/>
                <w:sz w:val="24"/>
                <w:szCs w:val="24"/>
              </w:rPr>
              <w:t xml:space="preserve"> January</w:t>
            </w:r>
          </w:p>
          <w:p w:rsidR="00EF1B51" w:rsidRDefault="005D31DE">
            <w:pPr>
              <w:pStyle w:val="BodyA"/>
              <w:rPr>
                <w:rFonts w:ascii="Times New Roman" w:eastAsia="Times New Roman" w:hAnsi="Times New Roman" w:cs="Times New Roman"/>
                <w:sz w:val="24"/>
                <w:szCs w:val="24"/>
              </w:rPr>
            </w:pPr>
            <w:r>
              <w:rPr>
                <w:rFonts w:ascii="Times New Roman Bold"/>
                <w:sz w:val="24"/>
                <w:szCs w:val="24"/>
              </w:rPr>
              <w:t xml:space="preserve">Subjects: </w:t>
            </w:r>
            <w:r>
              <w:rPr>
                <w:rFonts w:ascii="Times New Roman"/>
                <w:sz w:val="24"/>
                <w:szCs w:val="24"/>
              </w:rPr>
              <w:t>Language Arts, Math, and Physical Education.</w:t>
            </w:r>
          </w:p>
          <w:p w:rsidR="00EF1B51" w:rsidRDefault="005D31DE">
            <w:pPr>
              <w:pStyle w:val="BodyA"/>
              <w:rPr>
                <w:rFonts w:ascii="Times New Roman" w:eastAsia="Times New Roman" w:hAnsi="Times New Roman" w:cs="Times New Roman"/>
                <w:sz w:val="24"/>
                <w:szCs w:val="24"/>
              </w:rPr>
            </w:pPr>
            <w:r>
              <w:rPr>
                <w:rFonts w:ascii="Times New Roman Bold"/>
                <w:sz w:val="24"/>
                <w:szCs w:val="24"/>
              </w:rPr>
              <w:t>Time:</w:t>
            </w:r>
            <w:r>
              <w:rPr>
                <w:rFonts w:ascii="Times New Roman"/>
                <w:sz w:val="24"/>
                <w:szCs w:val="24"/>
                <w:lang w:val="fr-FR"/>
              </w:rPr>
              <w:t xml:space="preserve"> 120 minutes.</w:t>
            </w:r>
          </w:p>
          <w:p w:rsidR="00EF1B51" w:rsidRDefault="005D31DE">
            <w:pPr>
              <w:pStyle w:val="BodyA"/>
              <w:rPr>
                <w:rFonts w:ascii="Times New Roman" w:eastAsia="Times New Roman" w:hAnsi="Times New Roman" w:cs="Times New Roman"/>
                <w:color w:val="FF0000"/>
                <w:sz w:val="24"/>
                <w:szCs w:val="24"/>
                <w:u w:color="FF0000"/>
              </w:rPr>
            </w:pPr>
            <w:r>
              <w:rPr>
                <w:rFonts w:ascii="Times New Roman Bold"/>
                <w:sz w:val="24"/>
                <w:szCs w:val="24"/>
              </w:rPr>
              <w:t xml:space="preserve">Approach: </w:t>
            </w:r>
            <w:r>
              <w:rPr>
                <w:rFonts w:ascii="Times New Roman"/>
                <w:sz w:val="24"/>
                <w:szCs w:val="24"/>
              </w:rPr>
              <w:t xml:space="preserve">Communicative and Total Physical Response Love that you identified the language teaching method. </w:t>
            </w:r>
          </w:p>
          <w:p w:rsidR="00EF1B51" w:rsidRDefault="005D31DE">
            <w:pPr>
              <w:pStyle w:val="BodyA"/>
            </w:pPr>
            <w:r>
              <w:rPr>
                <w:rFonts w:ascii="Times New Roman Bold"/>
                <w:sz w:val="24"/>
                <w:szCs w:val="24"/>
              </w:rPr>
              <w:t>Description:</w:t>
            </w:r>
            <w:r>
              <w:rPr>
                <w:rFonts w:ascii="Times New Roman"/>
                <w:sz w:val="24"/>
                <w:szCs w:val="24"/>
              </w:rPr>
              <w:t xml:space="preserve"> Students will participate in a </w:t>
            </w:r>
            <w:r>
              <w:rPr>
                <w:rFonts w:hAnsi="Helvetica"/>
                <w:sz w:val="24"/>
                <w:szCs w:val="24"/>
              </w:rPr>
              <w:t>“</w:t>
            </w:r>
            <w:r>
              <w:rPr>
                <w:rFonts w:ascii="Times New Roman"/>
                <w:sz w:val="24"/>
                <w:szCs w:val="24"/>
              </w:rPr>
              <w:t>human</w:t>
            </w:r>
            <w:r>
              <w:rPr>
                <w:rFonts w:hAnsi="Helvetica"/>
                <w:sz w:val="24"/>
                <w:szCs w:val="24"/>
              </w:rPr>
              <w:t xml:space="preserve">” </w:t>
            </w:r>
            <w:r>
              <w:rPr>
                <w:rFonts w:ascii="Times New Roman"/>
                <w:sz w:val="24"/>
                <w:szCs w:val="24"/>
              </w:rPr>
              <w:t>bowling game and discuss points in class.</w:t>
            </w:r>
          </w:p>
        </w:tc>
      </w:tr>
    </w:tbl>
    <w:p w:rsidR="00EF1B51" w:rsidRDefault="00EF1B51">
      <w:pPr>
        <w:pStyle w:val="Body"/>
        <w:ind w:left="110" w:hanging="110"/>
      </w:pPr>
    </w:p>
    <w:p w:rsidR="00EF1B51" w:rsidRDefault="00EF1B51">
      <w:pPr>
        <w:pStyle w:val="BodyB"/>
        <w:ind w:left="2" w:hanging="2"/>
      </w:pPr>
    </w:p>
    <w:p w:rsidR="00EF1B51" w:rsidRDefault="00EF1B51">
      <w:pPr>
        <w:pStyle w:val="BodyA"/>
        <w:rPr>
          <w:rFonts w:ascii="Times New Roman" w:eastAsia="Times New Roman" w:hAnsi="Times New Roman" w:cs="Times New Roman"/>
          <w:sz w:val="24"/>
          <w:szCs w:val="24"/>
        </w:rPr>
      </w:pPr>
    </w:p>
    <w:p w:rsidR="00EF1B51" w:rsidRDefault="00EF1B51">
      <w:pPr>
        <w:pStyle w:val="BodyA"/>
        <w:rPr>
          <w:rFonts w:ascii="Times New Roman" w:eastAsia="Times New Roman" w:hAnsi="Times New Roman" w:cs="Times New Roman"/>
          <w:sz w:val="24"/>
          <w:szCs w:val="24"/>
        </w:rPr>
      </w:pPr>
    </w:p>
    <w:p w:rsidR="00EF1B51" w:rsidRDefault="005D31DE">
      <w:pPr>
        <w:pStyle w:val="BodyA"/>
        <w:rPr>
          <w:rFonts w:ascii="Times New Roman Bold" w:eastAsia="Times New Roman Bold" w:hAnsi="Times New Roman Bold" w:cs="Times New Roman Bold"/>
          <w:sz w:val="24"/>
          <w:szCs w:val="24"/>
        </w:rPr>
      </w:pPr>
      <w:r>
        <w:rPr>
          <w:rFonts w:ascii="Times New Roman Bold"/>
          <w:sz w:val="24"/>
          <w:szCs w:val="24"/>
        </w:rPr>
        <w:t>LESSON RATIONALE:</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-Using alertness of physical exercise to </w:t>
      </w:r>
      <w:r>
        <w:rPr>
          <w:rFonts w:ascii="Times New Roman"/>
          <w:sz w:val="24"/>
          <w:szCs w:val="24"/>
        </w:rPr>
        <w:t>practice number awareness and oral language.</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-To facilitate a safe environment where students learn how to keep number records.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-To engage in a conversation with classmates, where students will practice comparisons.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-Practice Spanish in context, and in a p</w:t>
      </w:r>
      <w:r>
        <w:rPr>
          <w:rFonts w:ascii="Times New Roman"/>
          <w:sz w:val="24"/>
          <w:szCs w:val="24"/>
        </w:rPr>
        <w:t>layful set up.</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-Manipulate and reflect on results.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-Students can share interest.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-Produce simple Spanish texts to incorporate Mathematic vocabulary.</w:t>
      </w:r>
    </w:p>
    <w:p w:rsidR="00EF1B51" w:rsidRDefault="00EF1B51">
      <w:pPr>
        <w:pStyle w:val="TableStyle2A"/>
        <w:rPr>
          <w:rFonts w:ascii="Times New Roman" w:eastAsia="Times New Roman" w:hAnsi="Times New Roman" w:cs="Times New Roman"/>
          <w:sz w:val="24"/>
          <w:szCs w:val="24"/>
        </w:rPr>
      </w:pPr>
    </w:p>
    <w:p w:rsidR="00EF1B51" w:rsidRDefault="005D31DE">
      <w:pPr>
        <w:pStyle w:val="TableStyle2A"/>
        <w:rPr>
          <w:rFonts w:ascii="Times New Roman Bold" w:eastAsia="Times New Roman Bold" w:hAnsi="Times New Roman Bold" w:cs="Times New Roman Bold"/>
          <w:sz w:val="24"/>
          <w:szCs w:val="24"/>
        </w:rPr>
      </w:pPr>
      <w:r>
        <w:rPr>
          <w:rFonts w:ascii="Times New Roman Bold"/>
          <w:sz w:val="24"/>
          <w:szCs w:val="24"/>
        </w:rPr>
        <w:t>ALBERTA PROGRAM OF STUDIES:</w:t>
      </w:r>
    </w:p>
    <w:tbl>
      <w:tblPr>
        <w:tblW w:w="934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01"/>
        <w:gridCol w:w="3120"/>
        <w:gridCol w:w="3120"/>
      </w:tblGrid>
      <w:tr w:rsidR="00EF1B51">
        <w:trPr>
          <w:trHeight w:val="290"/>
        </w:trPr>
        <w:tc>
          <w:tcPr>
            <w:tcW w:w="31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Bold"/>
                <w:color w:val="941100"/>
                <w:sz w:val="24"/>
                <w:szCs w:val="24"/>
                <w:u w:color="941100"/>
              </w:rPr>
              <w:t>Math</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BodyA"/>
            </w:pPr>
            <w:r>
              <w:rPr>
                <w:rFonts w:ascii="Times New Roman Bold"/>
                <w:color w:val="941100"/>
                <w:sz w:val="24"/>
                <w:szCs w:val="24"/>
                <w:u w:color="941100"/>
              </w:rPr>
              <w:t>Language Arts</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Bold"/>
                <w:color w:val="941100"/>
                <w:sz w:val="24"/>
                <w:szCs w:val="24"/>
                <w:u w:color="941100"/>
              </w:rPr>
              <w:t>Physical Education</w:t>
            </w:r>
          </w:p>
        </w:tc>
      </w:tr>
      <w:tr w:rsidR="00EF1B51">
        <w:trPr>
          <w:trHeight w:val="2515"/>
        </w:trPr>
        <w:tc>
          <w:tcPr>
            <w:tcW w:w="31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Bold"/>
                <w:sz w:val="24"/>
                <w:szCs w:val="24"/>
                <w:lang w:val="pt-PT"/>
              </w:rPr>
              <w:t>General outcome:</w:t>
            </w:r>
            <w:r>
              <w:rPr>
                <w:rFonts w:ascii="Times New Roman"/>
                <w:sz w:val="24"/>
                <w:szCs w:val="24"/>
              </w:rPr>
              <w:t xml:space="preserve"> to develop number sense.</w:t>
            </w:r>
          </w:p>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sz w:val="24"/>
                <w:szCs w:val="24"/>
              </w:rPr>
            </w:pPr>
            <w:r>
              <w:rPr>
                <w:rFonts w:ascii="Times New Roman Bold"/>
                <w:sz w:val="24"/>
                <w:szCs w:val="24"/>
              </w:rPr>
              <w:t>Specific outcomes</w:t>
            </w:r>
            <w:r>
              <w:rPr>
                <w:rFonts w:ascii="Times New Roman"/>
                <w:sz w:val="24"/>
                <w:szCs w:val="24"/>
              </w:rPr>
              <w:t xml:space="preserve">: </w:t>
            </w:r>
          </w:p>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sz w:val="24"/>
                <w:szCs w:val="24"/>
              </w:rPr>
              <w:t>2. Demonstrate if a number (up to 100) is even or odd.</w:t>
            </w:r>
          </w:p>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sz w:val="24"/>
                <w:szCs w:val="24"/>
              </w:rPr>
              <w:t>5. Compare and order nu</w:t>
            </w:r>
            <w:r>
              <w:rPr>
                <w:rFonts w:ascii="Times New Roman"/>
                <w:sz w:val="24"/>
                <w:szCs w:val="24"/>
              </w:rPr>
              <w:t>m</w:t>
            </w:r>
            <w:r>
              <w:rPr>
                <w:rFonts w:ascii="Times New Roman"/>
                <w:sz w:val="24"/>
                <w:szCs w:val="24"/>
              </w:rPr>
              <w:t>bers up to 100.</w:t>
            </w:r>
          </w:p>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sz w:val="24"/>
                <w:szCs w:val="24"/>
              </w:rPr>
              <w:t xml:space="preserve">6. Estimate quantities to 100, using referents. </w:t>
            </w:r>
          </w:p>
          <w:p w:rsidR="00EF1B51" w:rsidRDefault="005D31D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sz w:val="24"/>
                <w:szCs w:val="24"/>
              </w:rPr>
              <w:t>7. Illustrate, concretely and pictorially, the meaning of place va</w:t>
            </w:r>
            <w:r>
              <w:rPr>
                <w:rFonts w:ascii="Times New Roman"/>
                <w:sz w:val="24"/>
                <w:szCs w:val="24"/>
              </w:rPr>
              <w:t>lue for numerals to 100.</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rPr>
                <w:rFonts w:ascii="Times New Roman Bold" w:eastAsia="Times New Roman Bold" w:hAnsi="Times New Roman Bold" w:cs="Times New Roman Bold"/>
                <w:sz w:val="24"/>
                <w:szCs w:val="24"/>
              </w:rPr>
            </w:pPr>
            <w:r>
              <w:rPr>
                <w:rFonts w:ascii="Times New Roman Bold"/>
                <w:sz w:val="24"/>
                <w:szCs w:val="24"/>
              </w:rPr>
              <w:t xml:space="preserve">Specific outcomes: </w:t>
            </w:r>
          </w:p>
          <w:p w:rsidR="00EF1B51" w:rsidRDefault="005D31DE">
            <w:pPr>
              <w:pStyle w:val="TableStyle2A"/>
              <w:rPr>
                <w:rFonts w:ascii="Times New Roman Bold" w:eastAsia="Times New Roman Bold" w:hAnsi="Times New Roman Bold" w:cs="Times New Roman Bold"/>
                <w:sz w:val="24"/>
                <w:szCs w:val="24"/>
              </w:rPr>
            </w:pPr>
            <w:r>
              <w:rPr>
                <w:rFonts w:ascii="Times New Roman Bold"/>
                <w:sz w:val="24"/>
                <w:szCs w:val="24"/>
              </w:rPr>
              <w:t>Experiment with Language</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1.1.1 Make and talk about personal observations.</w:t>
            </w:r>
          </w:p>
          <w:p w:rsidR="00EF1B51" w:rsidRDefault="005D31DE">
            <w:pPr>
              <w:pStyle w:val="TableStyle2A"/>
              <w:rPr>
                <w:rFonts w:ascii="Times New Roman Bold" w:eastAsia="Times New Roman Bold" w:hAnsi="Times New Roman Bold" w:cs="Times New Roman Bold"/>
                <w:sz w:val="24"/>
                <w:szCs w:val="24"/>
              </w:rPr>
            </w:pPr>
            <w:r>
              <w:rPr>
                <w:rFonts w:ascii="Times New Roman Bold"/>
                <w:sz w:val="24"/>
                <w:szCs w:val="24"/>
                <w:lang w:val="de-DE"/>
              </w:rPr>
              <w:t>Consider Others</w:t>
            </w:r>
            <w:r>
              <w:rPr>
                <w:rFonts w:hAnsi="Helvetica"/>
                <w:sz w:val="24"/>
                <w:szCs w:val="24"/>
                <w:lang w:val="fr-FR"/>
              </w:rPr>
              <w:t>’</w:t>
            </w:r>
            <w:r>
              <w:rPr>
                <w:rFonts w:ascii="Arial Unicode MS"/>
                <w:b/>
                <w:bCs/>
                <w:sz w:val="24"/>
                <w:szCs w:val="24"/>
                <w:lang w:val="fr-FR"/>
              </w:rPr>
              <w:t xml:space="preserve"> </w:t>
            </w:r>
            <w:r>
              <w:rPr>
                <w:rFonts w:ascii="Times New Roman Bold"/>
                <w:sz w:val="24"/>
                <w:szCs w:val="24"/>
              </w:rPr>
              <w:t>Ideas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1.1.2 Ask for ideas and obse</w:t>
            </w:r>
            <w:r>
              <w:rPr>
                <w:rFonts w:ascii="Times New Roman"/>
                <w:sz w:val="24"/>
                <w:szCs w:val="24"/>
              </w:rPr>
              <w:t>r</w:t>
            </w:r>
            <w:r>
              <w:rPr>
                <w:rFonts w:ascii="Times New Roman"/>
                <w:sz w:val="24"/>
                <w:szCs w:val="24"/>
              </w:rPr>
              <w:t>vations of others to help di</w:t>
            </w:r>
            <w:r>
              <w:rPr>
                <w:rFonts w:ascii="Times New Roman"/>
                <w:sz w:val="24"/>
                <w:szCs w:val="24"/>
              </w:rPr>
              <w:t>s</w:t>
            </w:r>
            <w:r>
              <w:rPr>
                <w:rFonts w:ascii="Times New Roman"/>
                <w:sz w:val="24"/>
                <w:szCs w:val="24"/>
              </w:rPr>
              <w:t>cover and explore personal understanding.</w:t>
            </w:r>
          </w:p>
          <w:p w:rsidR="00EF1B51" w:rsidRDefault="005D31DE">
            <w:pPr>
              <w:pStyle w:val="TableStyle2A"/>
            </w:pPr>
            <w:r>
              <w:rPr>
                <w:rFonts w:ascii="Times New Roman"/>
                <w:sz w:val="24"/>
                <w:szCs w:val="24"/>
              </w:rPr>
              <w:t xml:space="preserve">1.1.3 Use a </w:t>
            </w:r>
            <w:r>
              <w:rPr>
                <w:rFonts w:ascii="Times New Roman"/>
                <w:sz w:val="24"/>
                <w:szCs w:val="24"/>
              </w:rPr>
              <w:t>variety of forms to organize and give meaning to familiar experiences, ideas and information.</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rPr>
                <w:rFonts w:ascii="Times New Roman Bold" w:eastAsia="Times New Roman Bold" w:hAnsi="Times New Roman Bold" w:cs="Times New Roman Bold"/>
                <w:sz w:val="24"/>
                <w:szCs w:val="24"/>
              </w:rPr>
            </w:pPr>
            <w:r>
              <w:rPr>
                <w:rFonts w:ascii="Times New Roman Bold"/>
                <w:sz w:val="24"/>
                <w:szCs w:val="24"/>
              </w:rPr>
              <w:t xml:space="preserve">Specific outcomes: </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A2</w:t>
            </w:r>
            <w:r>
              <w:rPr>
                <w:rFonts w:hAnsi="Helvetica"/>
                <w:sz w:val="24"/>
                <w:szCs w:val="24"/>
              </w:rPr>
              <w:t>–</w:t>
            </w:r>
            <w:r>
              <w:rPr>
                <w:rFonts w:ascii="Times New Roman"/>
                <w:sz w:val="24"/>
                <w:szCs w:val="24"/>
              </w:rPr>
              <w:t>1 select and perform l</w:t>
            </w:r>
            <w:r>
              <w:rPr>
                <w:rFonts w:ascii="Times New Roman"/>
                <w:sz w:val="24"/>
                <w:szCs w:val="24"/>
              </w:rPr>
              <w:t>o</w:t>
            </w:r>
            <w:r>
              <w:rPr>
                <w:rFonts w:ascii="Times New Roman"/>
                <w:sz w:val="24"/>
                <w:szCs w:val="24"/>
              </w:rPr>
              <w:t>comotor skills involved in a variety of activities.</w:t>
            </w:r>
          </w:p>
          <w:p w:rsidR="00EF1B51" w:rsidRDefault="005D31DE">
            <w:pPr>
              <w:pStyle w:val="TableStyle2A"/>
            </w:pPr>
            <w:r>
              <w:rPr>
                <w:rFonts w:ascii="Times New Roman"/>
                <w:sz w:val="24"/>
                <w:szCs w:val="24"/>
              </w:rPr>
              <w:t>A2</w:t>
            </w:r>
            <w:r>
              <w:rPr>
                <w:rFonts w:hAnsi="Helvetica"/>
                <w:sz w:val="24"/>
                <w:szCs w:val="24"/>
              </w:rPr>
              <w:t>–</w:t>
            </w:r>
            <w:r>
              <w:rPr>
                <w:rFonts w:ascii="Times New Roman"/>
                <w:sz w:val="24"/>
                <w:szCs w:val="24"/>
              </w:rPr>
              <w:t xml:space="preserve">5 select and perform ways to receive, retain, and send an </w:t>
            </w:r>
            <w:r>
              <w:rPr>
                <w:rFonts w:ascii="Times New Roman"/>
                <w:sz w:val="24"/>
                <w:szCs w:val="24"/>
              </w:rPr>
              <w:t>object, using a variety of body parts and implements, ind</w:t>
            </w:r>
            <w:r>
              <w:rPr>
                <w:rFonts w:ascii="Times New Roman"/>
                <w:sz w:val="24"/>
                <w:szCs w:val="24"/>
              </w:rPr>
              <w:t>i</w:t>
            </w:r>
            <w:r>
              <w:rPr>
                <w:rFonts w:ascii="Times New Roman"/>
                <w:sz w:val="24"/>
                <w:szCs w:val="24"/>
              </w:rPr>
              <w:t>vidually and with others.</w:t>
            </w:r>
          </w:p>
        </w:tc>
      </w:tr>
    </w:tbl>
    <w:p w:rsidR="00EF1B51" w:rsidRDefault="00EF1B51">
      <w:pPr>
        <w:pStyle w:val="TableStyle2A"/>
        <w:rPr>
          <w:rFonts w:ascii="Times New Roman Bold" w:eastAsia="Times New Roman Bold" w:hAnsi="Times New Roman Bold" w:cs="Times New Roman Bold"/>
          <w:sz w:val="24"/>
          <w:szCs w:val="24"/>
        </w:rPr>
      </w:pPr>
    </w:p>
    <w:p w:rsidR="00EF1B51" w:rsidRDefault="00EF1B51">
      <w:pPr>
        <w:pStyle w:val="TableStyle2A"/>
        <w:rPr>
          <w:rFonts w:ascii="Times New Roman Bold" w:eastAsia="Times New Roman Bold" w:hAnsi="Times New Roman Bold" w:cs="Times New Roman Bold"/>
          <w:sz w:val="24"/>
          <w:szCs w:val="24"/>
        </w:rPr>
      </w:pPr>
    </w:p>
    <w:p w:rsidR="00EF1B51" w:rsidRDefault="005D31DE">
      <w:pPr>
        <w:pStyle w:val="TableStyle2A"/>
        <w:rPr>
          <w:del w:id="1" w:author="Author" w:date="2014-03-14T12:41:00Z"/>
          <w:rFonts w:ascii="Times New Roman Bold" w:eastAsia="Times New Roman Bold" w:hAnsi="Times New Roman Bold" w:cs="Times New Roman Bold"/>
          <w:color w:val="941100"/>
          <w:sz w:val="24"/>
          <w:szCs w:val="24"/>
          <w:u w:color="941100"/>
        </w:rPr>
      </w:pPr>
      <w:ins w:id="2" w:author="Liana Appelt" w:date="2014-03-02T23:30:00Z">
        <w:del w:id="3" w:author="Author" w:date="2014-03-14T12:41:00Z">
          <w:r>
            <w:rPr>
              <w:rFonts w:ascii="Times New Roman Bold"/>
              <w:color w:val="941100"/>
              <w:sz w:val="24"/>
              <w:szCs w:val="24"/>
              <w:u w:color="941100"/>
            </w:rPr>
            <w:delText xml:space="preserve">Great Cross-curricular planning, which is essential in an elementary context. The pairing of the Math, SLA and Physical Education makes perfect sense because </w:delText>
          </w:r>
        </w:del>
      </w:ins>
      <w:ins w:id="4" w:author="Liana Appelt" w:date="2014-03-02T23:31:00Z">
        <w:del w:id="5" w:author="Author" w:date="2014-03-14T12:41:00Z">
          <w:r>
            <w:rPr>
              <w:rFonts w:ascii="Times New Roman Bold"/>
              <w:color w:val="941100"/>
              <w:sz w:val="24"/>
              <w:szCs w:val="24"/>
              <w:u w:color="941100"/>
            </w:rPr>
            <w:delText>the same te</w:delText>
          </w:r>
          <w:r>
            <w:rPr>
              <w:rFonts w:ascii="Times New Roman Bold"/>
              <w:color w:val="941100"/>
              <w:sz w:val="24"/>
              <w:szCs w:val="24"/>
              <w:u w:color="941100"/>
            </w:rPr>
            <w:delText xml:space="preserve">acher teaches them all in Spanish (in general). I also really appreciate that you found the time to gather specific outcomes that a line with your lesson rationale. </w:delText>
          </w:r>
        </w:del>
      </w:ins>
    </w:p>
    <w:p w:rsidR="00EF1B51" w:rsidRDefault="00EF1B51">
      <w:pPr>
        <w:pStyle w:val="BodyA"/>
        <w:rPr>
          <w:rFonts w:ascii="Times New Roman" w:eastAsia="Times New Roman" w:hAnsi="Times New Roman" w:cs="Times New Roman"/>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LEARNING OBJECTIVES: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-To practice addition and subtraction in a playful environment.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-Compare numbers, and learn about lower and grater numbers.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lastRenderedPageBreak/>
        <w:t>-Notice number differences and similarities.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-Solve simple Mathematical problems.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-To produce simple oral and written Spanish sentences.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-To build up vocabulary for Math subject.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-To use Spanish </w:t>
      </w:r>
      <w:r>
        <w:rPr>
          <w:rFonts w:ascii="Times New Roman"/>
          <w:sz w:val="24"/>
          <w:szCs w:val="24"/>
        </w:rPr>
        <w:t>in a subject and contextual environment.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-To practice Spanish with focus in social content.</w:t>
      </w: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MATERIALS: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Big exercise ball, popsicle sticks (optional support tool), paper, and pencils.</w:t>
      </w:r>
    </w:p>
    <w:p w:rsidR="00EF1B51" w:rsidRDefault="00EF1B51">
      <w:pPr>
        <w:pStyle w:val="TableStyle1A"/>
        <w:rPr>
          <w:rFonts w:ascii="Times New Roman Bold" w:eastAsia="Times New Roman Bold" w:hAnsi="Times New Roman Bold" w:cs="Times New Roman Bold"/>
          <w:b w:val="0"/>
          <w:bCs w:val="0"/>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PREVIOUS KNOWLEDGE:</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-Basic Mathematical skills from first trimester in c</w:t>
      </w:r>
      <w:r>
        <w:rPr>
          <w:rFonts w:ascii="Times New Roman"/>
          <w:sz w:val="24"/>
          <w:szCs w:val="24"/>
        </w:rPr>
        <w:t>lass and skills gained from K-1.</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-Basic Spanish </w:t>
      </w:r>
      <w:r>
        <w:rPr>
          <w:rFonts w:ascii="Times New Roman"/>
          <w:sz w:val="24"/>
          <w:szCs w:val="24"/>
          <w:lang w:val="fr-FR"/>
        </w:rPr>
        <w:t xml:space="preserve">commands </w:t>
      </w:r>
      <w:r>
        <w:rPr>
          <w:rFonts w:ascii="Times New Roman"/>
          <w:sz w:val="24"/>
          <w:szCs w:val="24"/>
        </w:rPr>
        <w:t>(parados, sentados, busca, encuentra).</w:t>
      </w:r>
    </w:p>
    <w:p w:rsidR="00EF1B51" w:rsidRDefault="00EF1B51">
      <w:pPr>
        <w:pStyle w:val="TableStyle1A"/>
        <w:rPr>
          <w:rFonts w:ascii="Times New Roman Bold" w:eastAsia="Times New Roman Bold" w:hAnsi="Times New Roman Bold" w:cs="Times New Roman Bold"/>
          <w:b w:val="0"/>
          <w:bCs w:val="0"/>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 xml:space="preserve">OPENER: </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20 to 30 minutes. Providing template Children will play a scavenger hunt with friends. </w:t>
      </w:r>
      <w:r>
        <w:rPr>
          <w:rFonts w:ascii="Times New Roman Bold"/>
          <w:color w:val="941100"/>
          <w:sz w:val="24"/>
          <w:szCs w:val="24"/>
          <w:u w:color="941100"/>
        </w:rPr>
        <w:t>SEE ATTACHED TEMPLATE.</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-Get students to talk about bowling usin</w:t>
      </w:r>
      <w:r>
        <w:rPr>
          <w:rFonts w:ascii="Times New Roman"/>
          <w:sz w:val="24"/>
          <w:szCs w:val="24"/>
        </w:rPr>
        <w:t>g Spanish vocabulary, and finding out about friend</w:t>
      </w:r>
      <w:r>
        <w:rPr>
          <w:rFonts w:ascii="Arial Unicode MS" w:hAnsi="Helvetica"/>
          <w:sz w:val="24"/>
          <w:szCs w:val="24"/>
        </w:rPr>
        <w:t>’</w:t>
      </w:r>
      <w:r>
        <w:rPr>
          <w:rFonts w:ascii="Times New Roman"/>
          <w:sz w:val="24"/>
          <w:szCs w:val="24"/>
        </w:rPr>
        <w:t>s e</w:t>
      </w:r>
      <w:r>
        <w:rPr>
          <w:rFonts w:ascii="Times New Roman"/>
          <w:sz w:val="24"/>
          <w:szCs w:val="24"/>
        </w:rPr>
        <w:t>x</w:t>
      </w:r>
      <w:r>
        <w:rPr>
          <w:rFonts w:ascii="Times New Roman"/>
          <w:sz w:val="24"/>
          <w:szCs w:val="24"/>
        </w:rPr>
        <w:t>periences playing bowling.</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-Results will be discuss as a whole classroom keeping numeric record of findings answering questions such as: </w:t>
      </w:r>
    </w:p>
    <w:p w:rsidR="00EF1B51" w:rsidRDefault="005D31DE">
      <w:pPr>
        <w:pStyle w:val="TableStyle2A"/>
        <w:rPr>
          <w:rFonts w:ascii="Times New Roman" w:eastAsia="Times New Roman" w:hAnsi="Times New Roman" w:cs="Times New Roman"/>
          <w:color w:val="0432FF"/>
          <w:sz w:val="24"/>
          <w:szCs w:val="24"/>
          <w:u w:color="0432FF"/>
        </w:rPr>
      </w:pPr>
      <w:r>
        <w:rPr>
          <w:rFonts w:ascii="Times New Roman"/>
          <w:color w:val="0432FF"/>
          <w:sz w:val="24"/>
          <w:szCs w:val="24"/>
          <w:u w:color="0432FF"/>
        </w:rPr>
        <w:t>A cu</w:t>
      </w:r>
      <w:r>
        <w:rPr>
          <w:rFonts w:ascii="Arial Unicode MS" w:hAnsi="Helvetica"/>
          <w:color w:val="0432FF"/>
          <w:sz w:val="24"/>
          <w:szCs w:val="24"/>
          <w:u w:color="0432FF"/>
        </w:rPr>
        <w:t>å</w:t>
      </w:r>
      <w:r>
        <w:rPr>
          <w:rFonts w:ascii="Times New Roman"/>
          <w:color w:val="0432FF"/>
          <w:sz w:val="24"/>
          <w:szCs w:val="24"/>
          <w:u w:color="0432FF"/>
        </w:rPr>
        <w:t>ntos de tus amigos les gusta jugar boliche? etc.</w:t>
      </w: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 xml:space="preserve">LESSON </w:t>
      </w:r>
      <w:r>
        <w:rPr>
          <w:rFonts w:ascii="Times New Roman Bold"/>
          <w:b w:val="0"/>
          <w:bCs w:val="0"/>
          <w:sz w:val="24"/>
          <w:szCs w:val="24"/>
        </w:rPr>
        <w:t>ACTIVITIES:</w:t>
      </w:r>
    </w:p>
    <w:p w:rsidR="00EF1B51" w:rsidRDefault="005D31DE">
      <w:pPr>
        <w:pStyle w:val="TableStyle2A"/>
        <w:rPr>
          <w:rFonts w:ascii="Times New Roman Bold" w:eastAsia="Times New Roman Bold" w:hAnsi="Times New Roman Bold" w:cs="Times New Roman Bold"/>
          <w:sz w:val="24"/>
          <w:szCs w:val="24"/>
        </w:rPr>
      </w:pPr>
      <w:r>
        <w:rPr>
          <w:rFonts w:ascii="Times New Roman Bold"/>
          <w:sz w:val="24"/>
          <w:szCs w:val="24"/>
        </w:rPr>
        <w:t>Activity One - 30 min. - Location: Gym</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-Students will move to the gym, where they will be divided into four teams (to facilitate two games happening at the same time).</w:t>
      </w:r>
      <w:ins w:id="6" w:author="Liana Appelt" w:date="2014-03-02T23:36:00Z">
        <w:r>
          <w:rPr>
            <w:rFonts w:ascii="Times New Roman"/>
            <w:sz w:val="24"/>
            <w:szCs w:val="24"/>
          </w:rPr>
          <w:t xml:space="preserve"> </w:t>
        </w:r>
      </w:ins>
      <w:r>
        <w:rPr>
          <w:rFonts w:ascii="Times New Roman"/>
          <w:sz w:val="24"/>
          <w:szCs w:val="24"/>
        </w:rPr>
        <w:t>The children will randomly be given a number from one to four, and set up  g</w:t>
      </w:r>
      <w:r>
        <w:rPr>
          <w:rFonts w:ascii="Times New Roman"/>
          <w:sz w:val="24"/>
          <w:szCs w:val="24"/>
        </w:rPr>
        <w:t>roups with corresponding number</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-Teams will take turns standing as human sets of five to six pins (depends on class size).</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-Opposite team will roll exercise ball towards human pins.</w:t>
      </w:r>
      <w:ins w:id="7" w:author="Liana Appelt" w:date="2014-03-02T23:32:00Z">
        <w:r>
          <w:rPr>
            <w:rFonts w:ascii="Times New Roman"/>
            <w:sz w:val="24"/>
            <w:szCs w:val="24"/>
          </w:rPr>
          <w:t xml:space="preserve"> </w:t>
        </w:r>
      </w:ins>
      <w:r>
        <w:rPr>
          <w:rFonts w:ascii="Times New Roman"/>
          <w:sz w:val="24"/>
          <w:szCs w:val="24"/>
        </w:rPr>
        <w:t xml:space="preserve">Other soft materials can be used, such as utility balls, depending on the </w:t>
      </w:r>
      <w:r>
        <w:rPr>
          <w:rFonts w:ascii="Times New Roman"/>
          <w:sz w:val="24"/>
          <w:szCs w:val="24"/>
        </w:rPr>
        <w:t>availability of the school.</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-Specific rules need to be explained, we will be rolling the ball at the floor level just like bow</w:t>
      </w:r>
      <w:r>
        <w:rPr>
          <w:rFonts w:ascii="Times New Roman"/>
          <w:sz w:val="24"/>
          <w:szCs w:val="24"/>
        </w:rPr>
        <w:t>l</w:t>
      </w:r>
      <w:r>
        <w:rPr>
          <w:rFonts w:ascii="Times New Roman"/>
          <w:sz w:val="24"/>
          <w:szCs w:val="24"/>
        </w:rPr>
        <w:t>ing, making sure peers do not get hurt.</w:t>
      </w:r>
      <w:ins w:id="8" w:author="Liana Appelt" w:date="2014-03-02T23:32:00Z">
        <w:del w:id="9" w:author="Author" w:date="2014-03-14T10:51:00Z">
          <w:r>
            <w:rPr>
              <w:rFonts w:ascii="Times New Roman"/>
              <w:sz w:val="24"/>
              <w:szCs w:val="24"/>
            </w:rPr>
            <w:delText>Exercise balls may not be available in most schools (although I love the idea), so you may</w:delText>
          </w:r>
          <w:r>
            <w:rPr>
              <w:rFonts w:ascii="Times New Roman"/>
              <w:sz w:val="24"/>
              <w:szCs w:val="24"/>
            </w:rPr>
            <w:delText xml:space="preserve"> have to substitute with Nerf balls, as you definitely want to avoid any rubber or anything hard at this age. I would also remind the kids that they cannot touch the </w:delText>
          </w:r>
        </w:del>
      </w:ins>
      <w:ins w:id="10" w:author="Liana Appelt" w:date="2014-03-02T23:33:00Z">
        <w:del w:id="11" w:author="Author" w:date="2014-03-14T10:51:00Z">
          <w:r>
            <w:rPr>
              <w:rFonts w:ascii="Arial Unicode MS" w:hAnsi="Helvetica"/>
              <w:sz w:val="24"/>
              <w:szCs w:val="24"/>
            </w:rPr>
            <w:delText>“</w:delText>
          </w:r>
          <w:r>
            <w:rPr>
              <w:rFonts w:ascii="Times New Roman"/>
              <w:sz w:val="24"/>
              <w:szCs w:val="24"/>
            </w:rPr>
            <w:delText>pins</w:delText>
          </w:r>
          <w:r>
            <w:rPr>
              <w:rFonts w:ascii="Arial Unicode MS" w:hAnsi="Helvetica"/>
              <w:sz w:val="24"/>
              <w:szCs w:val="24"/>
            </w:rPr>
            <w:delText>”</w:delText>
          </w:r>
          <w:r>
            <w:rPr>
              <w:rFonts w:ascii="Arial Unicode MS" w:hAnsi="Helvetica"/>
              <w:sz w:val="24"/>
              <w:szCs w:val="24"/>
            </w:rPr>
            <w:delText xml:space="preserve"> </w:delText>
          </w:r>
          <w:r>
            <w:rPr>
              <w:rFonts w:ascii="Times New Roman"/>
              <w:sz w:val="24"/>
              <w:szCs w:val="24"/>
            </w:rPr>
            <w:delText>above the knees with the balls.</w:delText>
          </w:r>
        </w:del>
      </w:ins>
    </w:p>
    <w:p w:rsidR="00EF1B51" w:rsidRDefault="005D31DE">
      <w:pPr>
        <w:pStyle w:val="TableStyle2A"/>
        <w:rPr>
          <w:rFonts w:ascii="Times New Roman" w:eastAsia="Times New Roman" w:hAnsi="Times New Roman" w:cs="Times New Roman"/>
          <w:sz w:val="24"/>
          <w:szCs w:val="24"/>
        </w:rPr>
      </w:pPr>
      <w:r>
        <w:rPr>
          <w:rFonts w:ascii="Times New Roman"/>
          <w:sz w:val="24"/>
          <w:szCs w:val="24"/>
        </w:rPr>
        <w:t>-Students who get touched by the ball will sit down</w:t>
      </w:r>
      <w:r>
        <w:rPr>
          <w:rFonts w:ascii="Times New Roman"/>
          <w:sz w:val="24"/>
          <w:szCs w:val="24"/>
        </w:rPr>
        <w:t xml:space="preserve"> (</w:t>
      </w:r>
      <w:r>
        <w:rPr>
          <w:rFonts w:ascii="Times New Roman"/>
          <w:color w:val="0432FF"/>
          <w:sz w:val="24"/>
          <w:szCs w:val="24"/>
          <w:u w:color="0432FF"/>
        </w:rPr>
        <w:t>sentados</w:t>
      </w:r>
      <w:r>
        <w:rPr>
          <w:rFonts w:ascii="Times New Roman"/>
          <w:sz w:val="24"/>
          <w:szCs w:val="24"/>
        </w:rPr>
        <w:t>), while untouched ones will remain standing (</w:t>
      </w:r>
      <w:r>
        <w:rPr>
          <w:rFonts w:ascii="Times New Roman"/>
          <w:color w:val="0432FF"/>
          <w:sz w:val="24"/>
          <w:szCs w:val="24"/>
          <w:u w:color="0432FF"/>
        </w:rPr>
        <w:t>parados</w:t>
      </w:r>
      <w:r>
        <w:rPr>
          <w:rFonts w:ascii="Times New Roman"/>
          <w:sz w:val="24"/>
          <w:szCs w:val="24"/>
        </w:rPr>
        <w: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-Each team will keep track of their </w:t>
      </w:r>
      <w:r>
        <w:rPr>
          <w:rFonts w:ascii="Arial Unicode MS" w:hAnsi="Helvetica"/>
          <w:sz w:val="24"/>
          <w:szCs w:val="24"/>
        </w:rPr>
        <w:t>“</w:t>
      </w:r>
      <w:r>
        <w:rPr>
          <w:rFonts w:ascii="Times New Roman"/>
          <w:sz w:val="24"/>
          <w:szCs w:val="24"/>
        </w:rPr>
        <w:t>pins</w:t>
      </w:r>
      <w:r>
        <w:rPr>
          <w:rFonts w:ascii="Arial Unicode MS" w:hAnsi="Helvetica"/>
          <w:sz w:val="24"/>
          <w:szCs w:val="24"/>
        </w:rPr>
        <w:t>”</w:t>
      </w:r>
      <w:r>
        <w:rPr>
          <w:rFonts w:ascii="Arial Unicode MS" w:hAnsi="Helvetica"/>
          <w:sz w:val="24"/>
          <w:szCs w:val="24"/>
        </w:rPr>
        <w:t xml:space="preserve"> </w:t>
      </w:r>
      <w:r>
        <w:rPr>
          <w:rFonts w:ascii="Times New Roman"/>
          <w:sz w:val="24"/>
          <w:szCs w:val="24"/>
        </w:rPr>
        <w:t>touched and untouched. The game will take five (5 to 6 min. each round) rounds, where each child will take the opportunity to keep a record to thei</w:t>
      </w:r>
      <w:r>
        <w:rPr>
          <w:rFonts w:ascii="Times New Roman"/>
          <w:sz w:val="24"/>
          <w:szCs w:val="24"/>
        </w:rPr>
        <w:t>r team</w:t>
      </w:r>
      <w:r>
        <w:rPr>
          <w:rFonts w:ascii="Arial Unicode MS" w:hAnsi="Helvetica"/>
          <w:sz w:val="24"/>
          <w:szCs w:val="24"/>
        </w:rPr>
        <w:t>’</w:t>
      </w:r>
      <w:r>
        <w:rPr>
          <w:rFonts w:ascii="Times New Roman"/>
          <w:sz w:val="24"/>
          <w:szCs w:val="24"/>
        </w:rPr>
        <w:t>s mate performance.</w:t>
      </w:r>
    </w:p>
    <w:p w:rsidR="00EF1B51" w:rsidRDefault="005D31DE">
      <w:pPr>
        <w:pStyle w:val="TableStyle2A"/>
        <w:rPr>
          <w:rFonts w:ascii="Times New Roman" w:eastAsia="Times New Roman" w:hAnsi="Times New Roman" w:cs="Times New Roman"/>
          <w:sz w:val="24"/>
          <w:szCs w:val="24"/>
        </w:rPr>
      </w:pPr>
      <w:ins w:id="12" w:author="Liana Appelt" w:date="2014-03-02T23:34:00Z">
        <w:del w:id="13" w:author="Author" w:date="2014-03-14T10:59:00Z">
          <w:r>
            <w:rPr>
              <w:rFonts w:ascii="Times New Roman"/>
              <w:sz w:val="24"/>
              <w:szCs w:val="24"/>
            </w:rPr>
            <w:delText>How will they do this?</w:delText>
          </w:r>
        </w:del>
      </w:ins>
      <w:ins w:id="14" w:author="Liana Appelt" w:date="2014-03-02T23:35:00Z">
        <w:del w:id="15" w:author="Author" w:date="2014-03-14T10:59:00Z">
          <w:r>
            <w:rPr>
              <w:rFonts w:ascii="Times New Roman"/>
              <w:sz w:val="24"/>
              <w:szCs w:val="24"/>
            </w:rPr>
            <w:delText xml:space="preserve"> Will points be written down</w:delText>
          </w:r>
        </w:del>
      </w:ins>
      <w:ins w:id="16" w:author="Liana Appelt" w:date="2014-03-02T23:34:00Z">
        <w:del w:id="17" w:author="Author" w:date="2014-03-14T10:59:00Z">
          <w:r>
            <w:rPr>
              <w:rFonts w:ascii="Times New Roman"/>
              <w:sz w:val="24"/>
              <w:szCs w:val="24"/>
            </w:rPr>
            <w:delText xml:space="preserve"> at the end of each round? How long is each</w:delText>
          </w:r>
        </w:del>
      </w:ins>
      <w:ins w:id="18" w:author="Liana Appelt" w:date="2014-03-02T23:35:00Z">
        <w:del w:id="19" w:author="Author" w:date="2014-03-14T10:59:00Z">
          <w:r>
            <w:rPr>
              <w:rFonts w:ascii="Times New Roman"/>
              <w:sz w:val="24"/>
              <w:szCs w:val="24"/>
            </w:rPr>
            <w:delText xml:space="preserve"> game</w:delText>
          </w:r>
        </w:del>
      </w:ins>
      <w:ins w:id="20" w:author="Liana Appelt" w:date="2014-03-02T23:34:00Z">
        <w:del w:id="21" w:author="Author" w:date="2014-03-14T10:59:00Z">
          <w:r>
            <w:rPr>
              <w:rFonts w:ascii="Times New Roman"/>
              <w:sz w:val="24"/>
              <w:szCs w:val="24"/>
            </w:rPr>
            <w:delText xml:space="preserve">? </w:delText>
          </w:r>
        </w:del>
      </w:ins>
      <w:ins w:id="22" w:author="Liana Appelt" w:date="2014-03-02T23:35:00Z">
        <w:del w:id="23" w:author="Author" w:date="2014-03-14T10:59:00Z">
          <w:r>
            <w:rPr>
              <w:rFonts w:ascii="Times New Roman"/>
              <w:sz w:val="24"/>
              <w:szCs w:val="24"/>
            </w:rPr>
            <w:delText>I would suggest a</w:delText>
          </w:r>
          <w:r>
            <w:rPr>
              <w:rFonts w:ascii="Times New Roman"/>
              <w:sz w:val="24"/>
              <w:szCs w:val="24"/>
            </w:rPr>
            <w:delText>s</w:delText>
          </w:r>
          <w:r>
            <w:rPr>
              <w:rFonts w:ascii="Times New Roman"/>
              <w:sz w:val="24"/>
              <w:szCs w:val="24"/>
            </w:rPr>
            <w:delText xml:space="preserve">signing one student per group (you can change each round) to write down the points. </w:delText>
          </w:r>
        </w:del>
      </w:ins>
    </w:p>
    <w:p w:rsidR="00EF1B51" w:rsidRDefault="005D31DE">
      <w:pPr>
        <w:pStyle w:val="TableStyle2A"/>
        <w:rPr>
          <w:rFonts w:ascii="Times New Roman Bold" w:eastAsia="Times New Roman Bold" w:hAnsi="Times New Roman Bold" w:cs="Times New Roman Bold"/>
          <w:color w:val="941100"/>
          <w:sz w:val="24"/>
          <w:szCs w:val="24"/>
          <w:u w:color="941100"/>
        </w:rPr>
      </w:pPr>
      <w:r>
        <w:rPr>
          <w:rFonts w:ascii="Times New Roman Bold"/>
          <w:color w:val="941100"/>
          <w:sz w:val="24"/>
          <w:szCs w:val="24"/>
          <w:u w:color="941100"/>
        </w:rPr>
        <w:t xml:space="preserve">SEE TEMPLATE that will be </w:t>
      </w:r>
      <w:r>
        <w:rPr>
          <w:rFonts w:ascii="Times New Roman Bold"/>
          <w:color w:val="941100"/>
          <w:sz w:val="24"/>
          <w:szCs w:val="24"/>
          <w:u w:color="941100"/>
        </w:rPr>
        <w:t>provided for children.</w:t>
      </w:r>
    </w:p>
    <w:p w:rsidR="00EF1B51" w:rsidRDefault="00EF1B51">
      <w:pPr>
        <w:pStyle w:val="TableStyle2A"/>
        <w:rPr>
          <w:rFonts w:ascii="Times New Roman" w:eastAsia="Times New Roman" w:hAnsi="Times New Roman" w:cs="Times New Roman"/>
          <w:sz w:val="24"/>
          <w:szCs w:val="24"/>
        </w:rPr>
      </w:pPr>
    </w:p>
    <w:p w:rsidR="00EF1B51" w:rsidRDefault="005D31DE">
      <w:pPr>
        <w:pStyle w:val="TableStyle2A"/>
        <w:rPr>
          <w:rFonts w:ascii="Times New Roman Bold" w:eastAsia="Times New Roman Bold" w:hAnsi="Times New Roman Bold" w:cs="Times New Roman Bold"/>
          <w:sz w:val="24"/>
          <w:szCs w:val="24"/>
        </w:rPr>
      </w:pPr>
      <w:r>
        <w:rPr>
          <w:rFonts w:ascii="Times New Roman Bold"/>
          <w:sz w:val="24"/>
          <w:szCs w:val="24"/>
        </w:rPr>
        <w:t>Activity Two - 60 min. - Location: Classroom - Seating in same groups as Gym</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-Children will sum each of the student</w:t>
      </w:r>
      <w:r>
        <w:rPr>
          <w:rFonts w:ascii="Arial Unicode MS" w:hAnsi="Helvetica"/>
          <w:sz w:val="24"/>
          <w:szCs w:val="24"/>
        </w:rPr>
        <w:t>’</w:t>
      </w:r>
      <w:r>
        <w:rPr>
          <w:rFonts w:ascii="Times New Roman"/>
          <w:sz w:val="24"/>
          <w:szCs w:val="24"/>
        </w:rPr>
        <w:t>s points, using questions such as</w:t>
      </w:r>
      <w:r>
        <w:rPr>
          <w:rFonts w:ascii="Arial Unicode MS" w:hAnsi="Helvetica"/>
          <w:color w:val="0432FF"/>
          <w:sz w:val="24"/>
          <w:szCs w:val="24"/>
          <w:u w:color="0432FF"/>
        </w:rPr>
        <w:t xml:space="preserve"> </w:t>
      </w:r>
      <w:r>
        <w:rPr>
          <w:rFonts w:ascii="Arial Unicode MS" w:hAnsi="Helvetica"/>
          <w:color w:val="0432FF"/>
          <w:sz w:val="24"/>
          <w:szCs w:val="24"/>
          <w:u w:color="0432FF"/>
        </w:rPr>
        <w:t>“</w:t>
      </w:r>
      <w:r>
        <w:rPr>
          <w:rFonts w:ascii="Times New Roman"/>
          <w:color w:val="0432FF"/>
          <w:sz w:val="24"/>
          <w:szCs w:val="24"/>
          <w:u w:color="0432FF"/>
        </w:rPr>
        <w:t>Cu</w:t>
      </w:r>
      <w:r>
        <w:rPr>
          <w:rFonts w:ascii="Arial Unicode MS" w:hAnsi="Helvetica"/>
          <w:color w:val="0432FF"/>
          <w:sz w:val="24"/>
          <w:szCs w:val="24"/>
          <w:u w:color="0432FF"/>
        </w:rPr>
        <w:t>å</w:t>
      </w:r>
      <w:r>
        <w:rPr>
          <w:rFonts w:ascii="Times New Roman"/>
          <w:color w:val="0432FF"/>
          <w:sz w:val="24"/>
          <w:szCs w:val="24"/>
          <w:u w:color="0432FF"/>
        </w:rPr>
        <w:t>ntos pinos parados tienes tu?</w:t>
      </w:r>
      <w:r>
        <w:rPr>
          <w:rFonts w:ascii="Arial Unicode MS" w:hAnsi="Helvetica"/>
          <w:color w:val="0432FF"/>
          <w:sz w:val="24"/>
          <w:szCs w:val="24"/>
          <w:u w:color="0432FF"/>
        </w:rPr>
        <w:t>”</w:t>
      </w:r>
      <w:r>
        <w:rPr>
          <w:rFonts w:ascii="Arial Unicode MS" w:hAnsi="Helvetica"/>
          <w:color w:val="0432FF"/>
          <w:sz w:val="24"/>
          <w:szCs w:val="24"/>
          <w:u w:color="0432FF"/>
        </w:rPr>
        <w:t xml:space="preserve"> </w:t>
      </w:r>
      <w:r>
        <w:rPr>
          <w:rFonts w:ascii="Arial Unicode MS" w:hAnsi="Helvetica"/>
          <w:color w:val="0432FF"/>
          <w:sz w:val="24"/>
          <w:szCs w:val="24"/>
          <w:u w:color="0432FF"/>
        </w:rPr>
        <w:t>“</w:t>
      </w:r>
      <w:r>
        <w:rPr>
          <w:rFonts w:ascii="Times New Roman"/>
          <w:color w:val="0432FF"/>
          <w:sz w:val="24"/>
          <w:szCs w:val="24"/>
          <w:u w:color="0432FF"/>
          <w:lang w:val="es-ES_tradnl"/>
        </w:rPr>
        <w:t>Yo tengo _____ pinos parados," etc.</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-Students </w:t>
      </w:r>
      <w:r>
        <w:rPr>
          <w:rFonts w:ascii="Times New Roman"/>
          <w:sz w:val="24"/>
          <w:szCs w:val="24"/>
        </w:rPr>
        <w:t>may choose to use popsicles sticks to help them with additions of their total team</w:t>
      </w:r>
      <w:r>
        <w:rPr>
          <w:rFonts w:ascii="Arial Unicode MS" w:hAnsi="Helvetica"/>
          <w:sz w:val="24"/>
          <w:szCs w:val="24"/>
        </w:rPr>
        <w:t>’</w:t>
      </w:r>
      <w:r>
        <w:rPr>
          <w:rFonts w:ascii="Times New Roman"/>
          <w:sz w:val="24"/>
          <w:szCs w:val="24"/>
        </w:rPr>
        <w:t>s points.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-Sum how many pins they all have standing.</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-Sum how many pins they all have sitting.</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lastRenderedPageBreak/>
        <w:t xml:space="preserve">The students will write a sentence to share orally with the entire classroom. </w:t>
      </w:r>
      <w:r>
        <w:rPr>
          <w:rFonts w:ascii="Times New Roman"/>
          <w:sz w:val="24"/>
          <w:szCs w:val="24"/>
        </w:rPr>
        <w:t>A sample will be posted on the board.</w:t>
      </w:r>
    </w:p>
    <w:p w:rsidR="00EF1B51" w:rsidRDefault="005D31DE">
      <w:pPr>
        <w:pStyle w:val="TableStyle2A"/>
        <w:rPr>
          <w:rFonts w:ascii="Times New Roman" w:eastAsia="Times New Roman" w:hAnsi="Times New Roman" w:cs="Times New Roman"/>
          <w:color w:val="0432FF"/>
          <w:sz w:val="24"/>
          <w:szCs w:val="24"/>
          <w:u w:color="0432FF"/>
        </w:rPr>
      </w:pPr>
      <w:r>
        <w:rPr>
          <w:rFonts w:ascii="Arial Unicode MS" w:hAnsi="Helvetica"/>
          <w:color w:val="0432FF"/>
          <w:sz w:val="24"/>
          <w:szCs w:val="24"/>
          <w:u w:color="0432FF"/>
        </w:rPr>
        <w:t>“</w:t>
      </w:r>
      <w:r>
        <w:rPr>
          <w:rFonts w:ascii="Times New Roman"/>
          <w:color w:val="0432FF"/>
          <w:sz w:val="24"/>
          <w:szCs w:val="24"/>
          <w:u w:color="0432FF"/>
        </w:rPr>
        <w:t>Nuestro grupo tiene _______ pinos parados</w:t>
      </w:r>
      <w:r>
        <w:rPr>
          <w:rFonts w:ascii="Arial Unicode MS" w:hAnsi="Helvetica"/>
          <w:color w:val="0432FF"/>
          <w:sz w:val="24"/>
          <w:szCs w:val="24"/>
          <w:u w:color="0432FF"/>
        </w:rPr>
        <w:t>”</w:t>
      </w:r>
    </w:p>
    <w:p w:rsidR="00EF1B51" w:rsidRDefault="005D31DE">
      <w:pPr>
        <w:pStyle w:val="TableStyle2A"/>
        <w:rPr>
          <w:ins w:id="24" w:author="Liana Appelt" w:date="2014-03-02T23:34:00Z"/>
          <w:rFonts w:ascii="Times New Roman" w:eastAsia="Times New Roman" w:hAnsi="Times New Roman" w:cs="Times New Roman"/>
          <w:color w:val="0432FF"/>
          <w:sz w:val="24"/>
          <w:szCs w:val="24"/>
          <w:u w:color="0432FF"/>
        </w:rPr>
      </w:pPr>
      <w:r>
        <w:rPr>
          <w:rFonts w:ascii="Arial Unicode MS" w:hAnsi="Helvetica"/>
          <w:color w:val="0432FF"/>
          <w:sz w:val="24"/>
          <w:szCs w:val="24"/>
          <w:u w:color="0432FF"/>
        </w:rPr>
        <w:t>“</w:t>
      </w:r>
      <w:r>
        <w:rPr>
          <w:rFonts w:ascii="Times New Roman"/>
          <w:color w:val="0432FF"/>
          <w:sz w:val="24"/>
          <w:szCs w:val="24"/>
          <w:u w:color="0432FF"/>
        </w:rPr>
        <w:t>Nuestro grupo tiene _______ pinos sentados</w:t>
      </w:r>
      <w:r>
        <w:rPr>
          <w:rFonts w:ascii="Arial Unicode MS" w:hAnsi="Helvetica"/>
          <w:color w:val="0432FF"/>
          <w:sz w:val="24"/>
          <w:szCs w:val="24"/>
          <w:u w:color="0432FF"/>
        </w:rPr>
        <w:t>”</w:t>
      </w:r>
      <w:r>
        <w:rPr>
          <w:rFonts w:ascii="Times New Roman"/>
          <w:color w:val="0432FF"/>
          <w:sz w:val="24"/>
          <w:szCs w:val="24"/>
          <w:u w:color="0432FF"/>
        </w:rPr>
        <w:t>.</w:t>
      </w:r>
    </w:p>
    <w:p w:rsidR="00EF1B51" w:rsidRDefault="00EF1B51">
      <w:pPr>
        <w:pStyle w:val="TableStyle2A"/>
        <w:rPr>
          <w:ins w:id="25" w:author="Liana Appelt" w:date="2014-03-02T23:34:00Z"/>
          <w:rFonts w:ascii="Times New Roman" w:eastAsia="Times New Roman" w:hAnsi="Times New Roman" w:cs="Times New Roman"/>
          <w:color w:val="0432FF"/>
          <w:sz w:val="24"/>
          <w:szCs w:val="24"/>
          <w:u w:color="0432FF"/>
        </w:rPr>
      </w:pPr>
    </w:p>
    <w:p w:rsidR="00EF1B51" w:rsidRDefault="005D31DE">
      <w:pPr>
        <w:pStyle w:val="TableStyle2A"/>
        <w:rPr>
          <w:rFonts w:ascii="Times New Roman" w:eastAsia="Times New Roman" w:hAnsi="Times New Roman" w:cs="Times New Roman"/>
          <w:color w:val="0432FF"/>
          <w:sz w:val="24"/>
          <w:szCs w:val="24"/>
          <w:u w:color="0432FF"/>
        </w:rPr>
      </w:pPr>
      <w:ins w:id="26" w:author="Liana Appelt" w:date="2014-03-02T23:34:00Z">
        <w:del w:id="27" w:author="Author" w:date="2014-03-14T11:02:00Z">
          <w:r>
            <w:rPr>
              <w:rFonts w:ascii="Times New Roman"/>
              <w:color w:val="0432FF"/>
              <w:sz w:val="24"/>
              <w:szCs w:val="24"/>
              <w:u w:color="0432FF"/>
            </w:rPr>
            <w:delText>I really like that the activity corr</w:delText>
          </w:r>
          <w:r>
            <w:rPr>
              <w:rFonts w:ascii="Times New Roman"/>
              <w:color w:val="0432FF"/>
              <w:sz w:val="24"/>
              <w:szCs w:val="24"/>
              <w:u w:color="0432FF"/>
            </w:rPr>
            <w:delText>e</w:delText>
          </w:r>
          <w:r>
            <w:rPr>
              <w:rFonts w:ascii="Times New Roman"/>
              <w:color w:val="0432FF"/>
              <w:sz w:val="24"/>
              <w:szCs w:val="24"/>
              <w:u w:color="0432FF"/>
            </w:rPr>
            <w:delText xml:space="preserve">sponds with what they did in gym class. It would be optimal if this activity was directly </w:delText>
          </w:r>
          <w:r>
            <w:rPr>
              <w:rFonts w:ascii="Times New Roman"/>
              <w:color w:val="0432FF"/>
              <w:sz w:val="24"/>
              <w:szCs w:val="24"/>
              <w:u w:color="0432FF"/>
            </w:rPr>
            <w:delText>after the time in the gym (if possible), but I think that is what you had in mind</w:delText>
          </w:r>
        </w:del>
      </w:ins>
      <w:r>
        <w:rPr>
          <w:rFonts w:ascii="Times New Roman"/>
          <w:color w:val="0432FF"/>
          <w:sz w:val="24"/>
          <w:szCs w:val="24"/>
          <w:u w:color="0432FF"/>
        </w:rPr>
        <w:t>This activity will be plan the day that children have class right after gym to take advantage of their attentiveness after physical excercise</w:t>
      </w:r>
      <w:ins w:id="28" w:author="Liana Appelt" w:date="2014-03-02T23:34:00Z">
        <w:r>
          <w:rPr>
            <w:rFonts w:ascii="Times New Roman"/>
            <w:color w:val="0432FF"/>
            <w:sz w:val="24"/>
            <w:szCs w:val="24"/>
            <w:u w:color="0432FF"/>
          </w:rPr>
          <w:t xml:space="preserve">. </w:t>
        </w:r>
      </w:ins>
    </w:p>
    <w:p w:rsidR="00EF1B51" w:rsidRDefault="00EF1B51">
      <w:pPr>
        <w:pStyle w:val="TableStyle2A"/>
        <w:rPr>
          <w:rFonts w:ascii="Times New Roman" w:eastAsia="Times New Roman" w:hAnsi="Times New Roman" w:cs="Times New Roman"/>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KEY QUESTIONS: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After first rou</w:t>
      </w:r>
      <w:r>
        <w:rPr>
          <w:rFonts w:ascii="Times New Roman"/>
          <w:sz w:val="24"/>
          <w:szCs w:val="24"/>
        </w:rPr>
        <w:t xml:space="preserve">nd of results. Each group will be provided with </w:t>
      </w:r>
      <w:r>
        <w:rPr>
          <w:rFonts w:ascii="Times New Roman"/>
          <w:sz w:val="24"/>
          <w:szCs w:val="24"/>
          <w:lang w:val="es-ES_tradnl"/>
        </w:rPr>
        <w:t>key questions</w:t>
      </w:r>
      <w:r>
        <w:rPr>
          <w:rFonts w:ascii="Times New Roman"/>
          <w:sz w:val="24"/>
          <w:szCs w:val="24"/>
        </w:rPr>
        <w:t xml:space="preserve"> to discuss. Later, they will write and provide a solution as a group to share with the class orally</w:t>
      </w:r>
      <w:r>
        <w:rPr>
          <w:rFonts w:ascii="Arial Unicode MS" w:hAnsi="Helvetica"/>
          <w:sz w:val="24"/>
          <w:szCs w:val="24"/>
        </w:rPr>
        <w: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Did the </w:t>
      </w:r>
      <w:r>
        <w:rPr>
          <w:rFonts w:ascii="Times New Roman Bold"/>
          <w:color w:val="941100"/>
          <w:sz w:val="24"/>
          <w:szCs w:val="24"/>
          <w:u w:color="941100"/>
        </w:rPr>
        <w:t>majority</w:t>
      </w:r>
      <w:r>
        <w:rPr>
          <w:rFonts w:ascii="Times New Roman"/>
          <w:sz w:val="24"/>
          <w:szCs w:val="24"/>
        </w:rPr>
        <w:t xml:space="preserve"> (</w:t>
      </w:r>
      <w:r>
        <w:rPr>
          <w:rFonts w:ascii="Times New Roman"/>
          <w:color w:val="0432FF"/>
          <w:sz w:val="24"/>
          <w:szCs w:val="24"/>
          <w:u w:color="0432FF"/>
        </w:rPr>
        <w:t>mayor</w:t>
      </w:r>
      <w:r>
        <w:rPr>
          <w:rFonts w:ascii="Arial Unicode MS" w:hAnsi="Helvetica"/>
          <w:color w:val="0432FF"/>
          <w:sz w:val="24"/>
          <w:szCs w:val="24"/>
          <w:u w:color="0432FF"/>
        </w:rPr>
        <w:t>î</w:t>
      </w:r>
      <w:r>
        <w:rPr>
          <w:rFonts w:ascii="Times New Roman"/>
          <w:color w:val="0432FF"/>
          <w:sz w:val="24"/>
          <w:szCs w:val="24"/>
          <w:u w:color="0432FF"/>
        </w:rPr>
        <w:t>a</w:t>
      </w:r>
      <w:r>
        <w:rPr>
          <w:rFonts w:ascii="Times New Roman"/>
          <w:sz w:val="24"/>
          <w:szCs w:val="24"/>
        </w:rPr>
        <w:t xml:space="preserve">) obtained </w:t>
      </w:r>
      <w:r>
        <w:rPr>
          <w:rFonts w:ascii="Times New Roman Bold"/>
          <w:color w:val="941100"/>
          <w:sz w:val="24"/>
          <w:szCs w:val="24"/>
          <w:u w:color="941100"/>
        </w:rPr>
        <w:t>add</w:t>
      </w:r>
      <w:r>
        <w:rPr>
          <w:rFonts w:ascii="Times New Roman"/>
          <w:sz w:val="24"/>
          <w:szCs w:val="24"/>
        </w:rPr>
        <w:t xml:space="preserve"> </w:t>
      </w:r>
      <w:r>
        <w:rPr>
          <w:rFonts w:ascii="Times New Roman"/>
          <w:color w:val="0432FF"/>
          <w:sz w:val="24"/>
          <w:szCs w:val="24"/>
          <w:u w:color="0432FF"/>
        </w:rPr>
        <w:t xml:space="preserve">(impar) </w:t>
      </w:r>
      <w:r>
        <w:rPr>
          <w:rFonts w:ascii="Times New Roman"/>
          <w:sz w:val="24"/>
          <w:szCs w:val="24"/>
        </w:rPr>
        <w:t xml:space="preserve">or </w:t>
      </w:r>
      <w:r>
        <w:rPr>
          <w:rFonts w:ascii="Times New Roman Bold"/>
          <w:color w:val="941100"/>
          <w:sz w:val="24"/>
          <w:szCs w:val="24"/>
          <w:u w:color="941100"/>
        </w:rPr>
        <w:t>even</w:t>
      </w:r>
      <w:r>
        <w:rPr>
          <w:rFonts w:ascii="Times New Roman"/>
          <w:sz w:val="24"/>
          <w:szCs w:val="24"/>
        </w:rPr>
        <w:t xml:space="preserve"> </w:t>
      </w:r>
      <w:r>
        <w:rPr>
          <w:rFonts w:ascii="Times New Roman"/>
          <w:color w:val="0432FF"/>
          <w:sz w:val="24"/>
          <w:szCs w:val="24"/>
          <w:u w:color="0432FF"/>
        </w:rPr>
        <w:t xml:space="preserve">(par) </w:t>
      </w:r>
      <w:r>
        <w:rPr>
          <w:rFonts w:ascii="Times New Roman"/>
          <w:sz w:val="24"/>
          <w:szCs w:val="24"/>
        </w:rPr>
        <w:t>numbers?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Who obtained the most </w:t>
      </w:r>
      <w:r>
        <w:rPr>
          <w:rFonts w:ascii="Times New Roman"/>
          <w:sz w:val="24"/>
          <w:szCs w:val="24"/>
        </w:rPr>
        <w:t>standing pins?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Who obtained the most sitting pins?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How many more pins would your group need to reach up to the team that got the most pins?</w:t>
      </w:r>
    </w:p>
    <w:p w:rsidR="00EF1B51" w:rsidRDefault="00EF1B51">
      <w:pPr>
        <w:pStyle w:val="TableStyle2A"/>
        <w:rPr>
          <w:rFonts w:ascii="Times New Roman" w:eastAsia="Times New Roman" w:hAnsi="Times New Roman" w:cs="Times New Roman"/>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COMMENTS:</w:t>
      </w: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-If the students are engaged in activity, it can be transformed into a weekly lesson where children can s</w:t>
      </w:r>
      <w:r>
        <w:rPr>
          <w:rFonts w:ascii="Times New Roman Bold"/>
          <w:b w:val="0"/>
          <w:bCs w:val="0"/>
          <w:sz w:val="24"/>
          <w:szCs w:val="24"/>
        </w:rPr>
        <w:t>uggest other games, such as basketball and the times they score, etc. This will also be useful to follow up with progress, and incorporate new math skills.</w:t>
      </w:r>
    </w:p>
    <w:p w:rsidR="00EF1B51" w:rsidRDefault="00EF1B51">
      <w:pPr>
        <w:pStyle w:val="TableStyle2A"/>
        <w:rPr>
          <w:rFonts w:ascii="Times New Roman" w:eastAsia="Times New Roman" w:hAnsi="Times New Roman" w:cs="Times New Roman"/>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del w:id="29" w:author="Author" w:date="2014-03-14T11:04:00Z">
        <w:r>
          <w:rPr>
            <w:rFonts w:ascii="Times New Roman Bold"/>
            <w:b w:val="0"/>
            <w:bCs w:val="0"/>
            <w:sz w:val="24"/>
            <w:szCs w:val="24"/>
          </w:rPr>
          <w:delText>ASSESSMENT</w:delText>
        </w:r>
      </w:del>
      <w:r>
        <w:rPr>
          <w:rFonts w:ascii="Times New Roman Bold"/>
          <w:b w:val="0"/>
          <w:bCs w:val="0"/>
          <w:sz w:val="24"/>
          <w:szCs w:val="24"/>
        </w:rPr>
        <w:t>EVALUATION AND PRE - ASSESSMENT: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 xml:space="preserve">-While groups work together adding up their numbers, </w:t>
      </w:r>
      <w:r>
        <w:rPr>
          <w:rFonts w:ascii="Times New Roman"/>
          <w:sz w:val="24"/>
          <w:szCs w:val="24"/>
        </w:rPr>
        <w:t>teacher will assist, answering questions, and creating a safe environment where students can use popsicle sticks for counting if necessary.</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-This a</w:t>
      </w:r>
      <w:del w:id="30" w:author="Author" w:date="2014-03-14T11:08:00Z">
        <w:r>
          <w:rPr>
            <w:rFonts w:ascii="Times New Roman"/>
            <w:sz w:val="24"/>
            <w:szCs w:val="24"/>
          </w:rPr>
          <w:delText>A</w:delText>
        </w:r>
      </w:del>
      <w:r>
        <w:rPr>
          <w:rFonts w:ascii="Times New Roman"/>
          <w:sz w:val="24"/>
          <w:szCs w:val="24"/>
        </w:rPr>
        <w:t>ctivity will help identify students levels of comprehension of numbers and language</w:t>
      </w:r>
      <w:del w:id="31" w:author="Author" w:date="2014-03-14T11:18:00Z">
        <w:r>
          <w:rPr>
            <w:rFonts w:ascii="Times New Roman"/>
            <w:sz w:val="24"/>
            <w:szCs w:val="24"/>
          </w:rPr>
          <w:delText xml:space="preserve"> comprehension</w:delText>
        </w:r>
      </w:del>
      <w:r>
        <w:rPr>
          <w:rFonts w:ascii="Times New Roman"/>
          <w:sz w:val="24"/>
          <w:szCs w:val="24"/>
        </w:rPr>
        <w:t>.</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-This inf</w:t>
      </w:r>
      <w:r>
        <w:rPr>
          <w:rFonts w:ascii="Times New Roman"/>
          <w:sz w:val="24"/>
          <w:szCs w:val="24"/>
        </w:rPr>
        <w:t>ormation will help to create a list that will assist understanding the degree of automatic</w:t>
      </w:r>
      <w:r>
        <w:rPr>
          <w:rFonts w:ascii="Times New Roman"/>
          <w:sz w:val="24"/>
          <w:szCs w:val="24"/>
        </w:rPr>
        <w:t>i</w:t>
      </w:r>
      <w:r>
        <w:rPr>
          <w:rFonts w:ascii="Times New Roman"/>
          <w:sz w:val="24"/>
          <w:szCs w:val="24"/>
        </w:rPr>
        <w:t>ty in Math and Spanish Language of the class.</w:t>
      </w:r>
    </w:p>
    <w:p w:rsidR="00EF1B51" w:rsidRDefault="005D31DE">
      <w:pPr>
        <w:pStyle w:val="TableStyle2A"/>
        <w:rPr>
          <w:rFonts w:ascii="Times New Roman" w:eastAsia="Times New Roman" w:hAnsi="Times New Roman" w:cs="Times New Roman"/>
          <w:sz w:val="24"/>
          <w:szCs w:val="24"/>
        </w:rPr>
      </w:pPr>
      <w:r>
        <w:rPr>
          <w:rFonts w:ascii="Times New Roman"/>
          <w:sz w:val="24"/>
          <w:szCs w:val="24"/>
        </w:rPr>
        <w:t>-Information that will be useful to recognize specific needs of the classroom, set up adaptation plans, and follow up w</w:t>
      </w:r>
      <w:r>
        <w:rPr>
          <w:rFonts w:ascii="Times New Roman"/>
          <w:sz w:val="24"/>
          <w:szCs w:val="24"/>
        </w:rPr>
        <w:t>ith children that need more assistance, as well as to challenge those chi</w:t>
      </w:r>
      <w:r>
        <w:rPr>
          <w:rFonts w:ascii="Times New Roman"/>
          <w:sz w:val="24"/>
          <w:szCs w:val="24"/>
        </w:rPr>
        <w:t>l</w:t>
      </w:r>
      <w:r>
        <w:rPr>
          <w:rFonts w:ascii="Times New Roman"/>
          <w:sz w:val="24"/>
          <w:szCs w:val="24"/>
        </w:rPr>
        <w:t>dren that have mastered the concepts.</w:t>
      </w:r>
    </w:p>
    <w:p w:rsidR="00EF1B51" w:rsidRDefault="005D31DE">
      <w:pPr>
        <w:pStyle w:val="TableStyle2A"/>
        <w:rPr>
          <w:del w:id="32" w:author="Author" w:date="2014-03-14T11:15:00Z"/>
          <w:rFonts w:ascii="Times New Roman" w:eastAsia="Times New Roman" w:hAnsi="Times New Roman" w:cs="Times New Roman"/>
          <w:sz w:val="24"/>
          <w:szCs w:val="24"/>
        </w:rPr>
      </w:pPr>
      <w:del w:id="33" w:author="Author" w:date="2014-03-14T11:15:00Z">
        <w:r>
          <w:rPr>
            <w:rFonts w:ascii="Times New Roman"/>
            <w:sz w:val="24"/>
            <w:szCs w:val="24"/>
          </w:rPr>
          <w:delText>.</w:delText>
        </w:r>
      </w:del>
    </w:p>
    <w:p w:rsidR="00EF1B51" w:rsidRDefault="005D31DE">
      <w:pPr>
        <w:pStyle w:val="TableStyle2A"/>
        <w:rPr>
          <w:ins w:id="34" w:author="Liana Appelt" w:date="2014-03-02T23:38:00Z"/>
          <w:del w:id="35" w:author="Author" w:date="2014-03-14T11:15:00Z"/>
          <w:rFonts w:ascii="Times New Roman" w:eastAsia="Times New Roman" w:hAnsi="Times New Roman" w:cs="Times New Roman"/>
          <w:sz w:val="24"/>
          <w:szCs w:val="24"/>
        </w:rPr>
      </w:pPr>
      <w:del w:id="36" w:author="Author" w:date="2014-03-14T11:07:00Z">
        <w:r>
          <w:rPr>
            <w:rFonts w:ascii="Times New Roman"/>
            <w:sz w:val="24"/>
            <w:szCs w:val="24"/>
          </w:rPr>
          <w:delText>-Students with better numeric sense can be helpers in team work to support children that require extra help.</w:delText>
        </w:r>
      </w:del>
      <w:ins w:id="37" w:author="Liana Appelt" w:date="2014-03-02T23:40:00Z">
        <w:del w:id="38" w:author="Author" w:date="2014-03-14T11:07:00Z">
          <w:r>
            <w:rPr>
              <w:rFonts w:ascii="Times New Roman"/>
              <w:sz w:val="24"/>
              <w:szCs w:val="24"/>
            </w:rPr>
            <w:delText xml:space="preserve"> </w:delText>
          </w:r>
        </w:del>
        <w:del w:id="39" w:author="Author" w:date="2014-03-14T11:15:00Z">
          <w:r>
            <w:rPr>
              <w:rFonts w:ascii="Times New Roman"/>
              <w:sz w:val="24"/>
              <w:szCs w:val="24"/>
            </w:rPr>
            <w:delText>Be very careful with assig</w:delText>
          </w:r>
          <w:r>
            <w:rPr>
              <w:rFonts w:ascii="Times New Roman"/>
              <w:sz w:val="24"/>
              <w:szCs w:val="24"/>
            </w:rPr>
            <w:delText>n</w:delText>
          </w:r>
          <w:r>
            <w:rPr>
              <w:rFonts w:ascii="Times New Roman"/>
              <w:sz w:val="24"/>
              <w:szCs w:val="24"/>
            </w:rPr>
            <w:delText>ing st</w:delText>
          </w:r>
          <w:r>
            <w:rPr>
              <w:rFonts w:ascii="Times New Roman"/>
              <w:sz w:val="24"/>
              <w:szCs w:val="24"/>
            </w:rPr>
            <w:delText xml:space="preserve">ronger students to work with the ones that require assistance. Parents do not like this technique (the strong paired with the weak). If you do this it has to be done very carefully. I </w:delText>
          </w:r>
        </w:del>
      </w:ins>
      <w:ins w:id="40" w:author="Liana Appelt" w:date="2014-03-02T23:41:00Z">
        <w:del w:id="41" w:author="Author" w:date="2014-03-14T11:15:00Z">
          <w:r>
            <w:rPr>
              <w:rFonts w:ascii="Times New Roman"/>
              <w:sz w:val="24"/>
              <w:szCs w:val="24"/>
            </w:rPr>
            <w:delText>would</w:delText>
          </w:r>
        </w:del>
      </w:ins>
      <w:ins w:id="42" w:author="Liana Appelt" w:date="2014-03-02T23:40:00Z">
        <w:del w:id="43" w:author="Author" w:date="2014-03-14T11:15:00Z">
          <w:r>
            <w:rPr>
              <w:rFonts w:ascii="Times New Roman"/>
              <w:sz w:val="24"/>
              <w:szCs w:val="24"/>
            </w:rPr>
            <w:delText xml:space="preserve"> </w:delText>
          </w:r>
        </w:del>
      </w:ins>
      <w:ins w:id="44" w:author="Liana Appelt" w:date="2014-03-02T23:41:00Z">
        <w:del w:id="45" w:author="Author" w:date="2014-03-14T11:15:00Z">
          <w:r>
            <w:rPr>
              <w:rFonts w:ascii="Times New Roman"/>
              <w:sz w:val="24"/>
              <w:szCs w:val="24"/>
            </w:rPr>
            <w:delText xml:space="preserve">suggest that you write down the names of those who are struggling and the spend extra time going over it (at a later date during the week) as opposed to pairing ability levels. </w:delText>
          </w:r>
        </w:del>
      </w:ins>
    </w:p>
    <w:p w:rsidR="00EF1B51" w:rsidRDefault="005D31DE">
      <w:pPr>
        <w:pStyle w:val="TableStyle2A"/>
        <w:rPr>
          <w:rFonts w:ascii="Times New Roman" w:eastAsia="Times New Roman" w:hAnsi="Times New Roman" w:cs="Times New Roman"/>
          <w:sz w:val="24"/>
          <w:szCs w:val="24"/>
        </w:rPr>
      </w:pPr>
      <w:ins w:id="46" w:author="Liana Appelt" w:date="2014-03-02T23:38:00Z">
        <w:del w:id="47" w:author="Author" w:date="2014-03-14T11:15:00Z">
          <w:r>
            <w:rPr>
              <w:rFonts w:ascii="Times New Roman"/>
              <w:sz w:val="24"/>
              <w:szCs w:val="24"/>
            </w:rPr>
            <w:delText>In the long term, if you were to use this activ</w:delText>
          </w:r>
          <w:r>
            <w:rPr>
              <w:rFonts w:ascii="Times New Roman"/>
              <w:sz w:val="24"/>
              <w:szCs w:val="24"/>
            </w:rPr>
            <w:delText>i</w:delText>
          </w:r>
          <w:r>
            <w:rPr>
              <w:rFonts w:ascii="Times New Roman"/>
              <w:sz w:val="24"/>
              <w:szCs w:val="24"/>
            </w:rPr>
            <w:delText>ty in the future, how would yo</w:delText>
          </w:r>
          <w:r>
            <w:rPr>
              <w:rFonts w:ascii="Times New Roman"/>
              <w:sz w:val="24"/>
              <w:szCs w:val="24"/>
            </w:rPr>
            <w:delText>u assess if st</w:delText>
          </w:r>
          <w:r>
            <w:rPr>
              <w:rFonts w:ascii="Times New Roman"/>
              <w:sz w:val="24"/>
              <w:szCs w:val="24"/>
            </w:rPr>
            <w:delText>u</w:delText>
          </w:r>
          <w:r>
            <w:rPr>
              <w:rFonts w:ascii="Times New Roman"/>
              <w:sz w:val="24"/>
              <w:szCs w:val="24"/>
            </w:rPr>
            <w:delText xml:space="preserve">dents were indeed achieving the </w:delText>
          </w:r>
        </w:del>
      </w:ins>
      <w:ins w:id="48" w:author="Liana Appelt" w:date="2014-03-02T23:39:00Z">
        <w:del w:id="49" w:author="Author" w:date="2014-03-14T11:15:00Z">
          <w:r>
            <w:rPr>
              <w:rFonts w:ascii="Times New Roman"/>
              <w:sz w:val="24"/>
              <w:szCs w:val="24"/>
            </w:rPr>
            <w:delText>general and specific outcomes? I would suggest that using a checklist to ensure that the students are u</w:delText>
          </w:r>
          <w:r>
            <w:rPr>
              <w:rFonts w:ascii="Times New Roman"/>
              <w:sz w:val="24"/>
              <w:szCs w:val="24"/>
            </w:rPr>
            <w:delText>n</w:delText>
          </w:r>
          <w:r>
            <w:rPr>
              <w:rFonts w:ascii="Times New Roman"/>
              <w:sz w:val="24"/>
              <w:szCs w:val="24"/>
            </w:rPr>
            <w:delText>derstanding the concepts taught be kept in order to verify that the outcomes are being met. I think it wo</w:delText>
          </w:r>
          <w:r>
            <w:rPr>
              <w:rFonts w:ascii="Times New Roman"/>
              <w:sz w:val="24"/>
              <w:szCs w:val="24"/>
            </w:rPr>
            <w:delText xml:space="preserve">uld be interesting to do a pre-test (simply tracking who was able to complete the activity) and then a post-test a few months later doing the same activity. </w:delText>
          </w:r>
        </w:del>
      </w:ins>
    </w:p>
    <w:p w:rsidR="00EF1B51" w:rsidRDefault="00EF1B51">
      <w:pPr>
        <w:pStyle w:val="TableStyle2A"/>
        <w:rPr>
          <w:ins w:id="50" w:author="Author" w:date="2014-03-14T12:42:00Z"/>
          <w:rFonts w:ascii="Times New Roman" w:eastAsia="Times New Roman" w:hAnsi="Times New Roman" w:cs="Times New Roman"/>
          <w:sz w:val="24"/>
          <w:szCs w:val="24"/>
        </w:rPr>
      </w:pPr>
    </w:p>
    <w:p w:rsidR="00EF1B51" w:rsidRDefault="00EF1B51">
      <w:pPr>
        <w:pStyle w:val="TableStyle2A"/>
        <w:rPr>
          <w:ins w:id="51" w:author="Author" w:date="2014-03-14T12:42:00Z"/>
          <w:rFonts w:ascii="Times New Roman" w:eastAsia="Times New Roman" w:hAnsi="Times New Roman" w:cs="Times New Roman"/>
          <w:sz w:val="24"/>
          <w:szCs w:val="24"/>
        </w:rPr>
      </w:pPr>
    </w:p>
    <w:p w:rsidR="00EF1B51" w:rsidRDefault="00EF1B51">
      <w:pPr>
        <w:pStyle w:val="TableStyle2A"/>
        <w:rPr>
          <w:ins w:id="52" w:author="Author" w:date="2014-03-14T12:42:00Z"/>
          <w:rFonts w:ascii="Times New Roman" w:eastAsia="Times New Roman" w:hAnsi="Times New Roman" w:cs="Times New Roman"/>
          <w:sz w:val="24"/>
          <w:szCs w:val="24"/>
        </w:rPr>
      </w:pPr>
    </w:p>
    <w:p w:rsidR="00EF1B51" w:rsidRDefault="00EF1B51">
      <w:pPr>
        <w:pStyle w:val="TableStyle2A"/>
        <w:rPr>
          <w:ins w:id="53" w:author="Author" w:date="2014-03-14T12:42:00Z"/>
          <w:rFonts w:ascii="Times New Roman" w:eastAsia="Times New Roman" w:hAnsi="Times New Roman" w:cs="Times New Roman"/>
          <w:sz w:val="24"/>
          <w:szCs w:val="24"/>
        </w:rPr>
      </w:pPr>
    </w:p>
    <w:p w:rsidR="00EF1B51" w:rsidRDefault="00EF1B51">
      <w:pPr>
        <w:pStyle w:val="TableStyle2A"/>
        <w:rPr>
          <w:ins w:id="54" w:author="Author" w:date="2014-03-14T12:42:00Z"/>
          <w:rFonts w:ascii="Times New Roman" w:eastAsia="Times New Roman" w:hAnsi="Times New Roman" w:cs="Times New Roman"/>
          <w:sz w:val="24"/>
          <w:szCs w:val="24"/>
        </w:rPr>
      </w:pPr>
    </w:p>
    <w:p w:rsidR="00EF1B51" w:rsidRDefault="00EF1B51">
      <w:pPr>
        <w:pStyle w:val="TableStyle2A"/>
        <w:rPr>
          <w:ins w:id="55" w:author="Author" w:date="2014-03-14T12:42:00Z"/>
          <w:rFonts w:ascii="Times New Roman" w:eastAsia="Times New Roman" w:hAnsi="Times New Roman" w:cs="Times New Roman"/>
          <w:sz w:val="24"/>
          <w:szCs w:val="24"/>
        </w:rPr>
      </w:pPr>
    </w:p>
    <w:p w:rsidR="00EF1B51" w:rsidRDefault="00EF1B51">
      <w:pPr>
        <w:pStyle w:val="TableStyle2A"/>
        <w:rPr>
          <w:ins w:id="56" w:author="Author" w:date="2014-03-14T12:42:00Z"/>
          <w:rFonts w:ascii="Times New Roman" w:eastAsia="Times New Roman" w:hAnsi="Times New Roman" w:cs="Times New Roman"/>
          <w:sz w:val="24"/>
          <w:szCs w:val="24"/>
        </w:rPr>
      </w:pPr>
    </w:p>
    <w:p w:rsidR="00EF1B51" w:rsidRDefault="00EF1B51">
      <w:pPr>
        <w:pStyle w:val="TableStyle2A"/>
        <w:rPr>
          <w:ins w:id="57" w:author="Author" w:date="2014-03-14T12:42:00Z"/>
          <w:rFonts w:ascii="Times New Roman" w:eastAsia="Times New Roman" w:hAnsi="Times New Roman" w:cs="Times New Roman"/>
          <w:sz w:val="24"/>
          <w:szCs w:val="24"/>
        </w:rPr>
      </w:pPr>
    </w:p>
    <w:p w:rsidR="00EF1B51" w:rsidRDefault="00EF1B51">
      <w:pPr>
        <w:pStyle w:val="TableStyle2A"/>
        <w:rPr>
          <w:ins w:id="58" w:author="Author" w:date="2014-03-14T12:42:00Z"/>
          <w:rFonts w:ascii="Times New Roman" w:eastAsia="Times New Roman" w:hAnsi="Times New Roman" w:cs="Times New Roman"/>
          <w:sz w:val="24"/>
          <w:szCs w:val="24"/>
        </w:rPr>
      </w:pPr>
    </w:p>
    <w:p w:rsidR="00EF1B51" w:rsidRDefault="00EF1B51">
      <w:pPr>
        <w:pStyle w:val="TableStyle2A"/>
        <w:rPr>
          <w:ins w:id="59" w:author="Author" w:date="2014-03-14T12:42:00Z"/>
          <w:rFonts w:ascii="Times New Roman" w:eastAsia="Times New Roman" w:hAnsi="Times New Roman" w:cs="Times New Roman"/>
          <w:sz w:val="24"/>
          <w:szCs w:val="24"/>
        </w:rPr>
      </w:pPr>
    </w:p>
    <w:p w:rsidR="00EF1B51" w:rsidRDefault="00EF1B51">
      <w:pPr>
        <w:pStyle w:val="TableStyle2A"/>
        <w:rPr>
          <w:ins w:id="60" w:author="Author" w:date="2014-03-14T12:42:00Z"/>
          <w:rFonts w:ascii="Times New Roman" w:eastAsia="Times New Roman" w:hAnsi="Times New Roman" w:cs="Times New Roman"/>
          <w:sz w:val="24"/>
          <w:szCs w:val="24"/>
        </w:rPr>
      </w:pPr>
    </w:p>
    <w:p w:rsidR="00EF1B51" w:rsidRDefault="00EF1B51">
      <w:pPr>
        <w:pStyle w:val="TableStyle2A"/>
        <w:rPr>
          <w:ins w:id="61" w:author="Author" w:date="2014-03-14T12:42:00Z"/>
          <w:rFonts w:ascii="Times New Roman" w:eastAsia="Times New Roman" w:hAnsi="Times New Roman" w:cs="Times New Roman"/>
          <w:sz w:val="24"/>
          <w:szCs w:val="24"/>
        </w:rPr>
      </w:pPr>
    </w:p>
    <w:p w:rsidR="00EF1B51" w:rsidRDefault="00EF1B51">
      <w:pPr>
        <w:pStyle w:val="TableStyle2A"/>
        <w:rPr>
          <w:ins w:id="62" w:author="Author" w:date="2014-03-14T12:42:00Z"/>
          <w:rFonts w:ascii="Times New Roman" w:eastAsia="Times New Roman" w:hAnsi="Times New Roman" w:cs="Times New Roman"/>
          <w:sz w:val="24"/>
          <w:szCs w:val="24"/>
        </w:rPr>
      </w:pPr>
    </w:p>
    <w:p w:rsidR="00EF1B51" w:rsidRDefault="00EF1B51">
      <w:pPr>
        <w:pStyle w:val="TableStyle2A"/>
        <w:rPr>
          <w:ins w:id="63" w:author="Author" w:date="2014-03-17T11:33:00Z"/>
          <w:rFonts w:ascii="Times New Roman" w:eastAsia="Times New Roman" w:hAnsi="Times New Roman" w:cs="Times New Roman"/>
          <w:sz w:val="24"/>
          <w:szCs w:val="24"/>
        </w:rPr>
      </w:pPr>
    </w:p>
    <w:p w:rsidR="00EF1B51" w:rsidRDefault="005D31DE">
      <w:pPr>
        <w:pStyle w:val="TableStyle2A"/>
        <w:rPr>
          <w:rFonts w:ascii="Times New Roman" w:eastAsia="Times New Roman" w:hAnsi="Times New Roman" w:cs="Times New Roman"/>
          <w:sz w:val="24"/>
          <w:szCs w:val="24"/>
        </w:rPr>
      </w:pPr>
      <w:r>
        <w:rPr>
          <w:rFonts w:ascii="Times New Roman"/>
          <w:sz w:val="24"/>
          <w:szCs w:val="24"/>
        </w:rPr>
        <w:t>DIFFERENTIATION:</w:t>
      </w:r>
    </w:p>
    <w:p w:rsidR="00EF1B51" w:rsidRDefault="00EF1B51">
      <w:pPr>
        <w:pStyle w:val="TableStyle2A"/>
        <w:rPr>
          <w:rFonts w:ascii="Times New Roman" w:eastAsia="Times New Roman" w:hAnsi="Times New Roman" w:cs="Times New Roman"/>
          <w:sz w:val="24"/>
          <w:szCs w:val="24"/>
        </w:rPr>
      </w:pPr>
    </w:p>
    <w:p w:rsidR="00EF1B51" w:rsidRDefault="00EF1B51">
      <w:pPr>
        <w:pStyle w:val="TableStyle2A"/>
        <w:rPr>
          <w:rFonts w:ascii="Times New Roman" w:eastAsia="Times New Roman" w:hAnsi="Times New Roman" w:cs="Times New Roman"/>
          <w:sz w:val="24"/>
          <w:szCs w:val="24"/>
        </w:rPr>
      </w:pPr>
    </w:p>
    <w:p w:rsidR="00EF1B51" w:rsidRDefault="00EF1B51">
      <w:pPr>
        <w:pStyle w:val="TableStyle2A"/>
        <w:rPr>
          <w:rFonts w:ascii="Times New Roman" w:eastAsia="Times New Roman" w:hAnsi="Times New Roman" w:cs="Times New Roman"/>
          <w:sz w:val="24"/>
          <w:szCs w:val="24"/>
        </w:rPr>
      </w:pPr>
    </w:p>
    <w:p w:rsidR="00EF1B51" w:rsidRDefault="00EF1B51">
      <w:pPr>
        <w:pStyle w:val="TableStyle2A"/>
        <w:rPr>
          <w:rFonts w:ascii="Times New Roman" w:eastAsia="Times New Roman" w:hAnsi="Times New Roman" w:cs="Times New Roman"/>
          <w:sz w:val="24"/>
          <w:szCs w:val="24"/>
        </w:rPr>
      </w:pPr>
    </w:p>
    <w:p w:rsidR="00EF1B51" w:rsidRDefault="005D31DE">
      <w:pPr>
        <w:pStyle w:val="TableStyle1A"/>
        <w:rPr>
          <w:del w:id="64" w:author="Author" w:date="2014-03-14T11:58:00Z"/>
          <w:rFonts w:ascii="Times New Roman Bold" w:eastAsia="Times New Roman Bold" w:hAnsi="Times New Roman Bold" w:cs="Times New Roman Bold"/>
          <w:b w:val="0"/>
          <w:bCs w:val="0"/>
          <w:sz w:val="24"/>
          <w:szCs w:val="24"/>
        </w:rPr>
      </w:pPr>
      <w:del w:id="65" w:author="Author" w:date="2014-03-14T11:58:00Z">
        <w:r>
          <w:rPr>
            <w:rFonts w:ascii="Times New Roman Bold"/>
            <w:b w:val="0"/>
            <w:bCs w:val="0"/>
            <w:sz w:val="24"/>
            <w:szCs w:val="24"/>
          </w:rPr>
          <w:delText>COMMENTS:</w:delText>
        </w:r>
      </w:del>
    </w:p>
    <w:p w:rsidR="00EF1B51" w:rsidRDefault="005D31DE">
      <w:pPr>
        <w:pStyle w:val="TableStyle1A"/>
        <w:rPr>
          <w:del w:id="66" w:author="Author" w:date="2014-03-14T11:37:00Z"/>
          <w:rFonts w:ascii="Times New Roman Bold" w:eastAsia="Times New Roman Bold" w:hAnsi="Times New Roman Bold" w:cs="Times New Roman Bold"/>
          <w:b w:val="0"/>
          <w:bCs w:val="0"/>
          <w:sz w:val="24"/>
          <w:szCs w:val="24"/>
        </w:rPr>
      </w:pPr>
      <w:del w:id="67" w:author="Author" w:date="2014-03-14T11:58:00Z">
        <w:r>
          <w:rPr>
            <w:rFonts w:ascii="Times New Roman Bold"/>
            <w:b w:val="0"/>
            <w:bCs w:val="0"/>
            <w:sz w:val="24"/>
            <w:szCs w:val="24"/>
          </w:rPr>
          <w:delText xml:space="preserve">-If the students are engaged in activity, it can be </w:delText>
        </w:r>
        <w:r>
          <w:rPr>
            <w:rFonts w:ascii="Times New Roman Bold"/>
            <w:b w:val="0"/>
            <w:bCs w:val="0"/>
            <w:sz w:val="24"/>
            <w:szCs w:val="24"/>
          </w:rPr>
          <w:delText>transformed into a weekly lesson where children can suggest other games, such as basketbal</w:delText>
        </w:r>
      </w:del>
      <w:r>
        <w:rPr>
          <w:b w:val="0"/>
          <w:bCs w:val="0"/>
          <w:noProof/>
        </w:rPr>
        <mc:AlternateContent>
          <mc:Choice Requires="wpg">
            <w:drawing>
              <wp:anchor distT="152400" distB="152400" distL="152400" distR="152400" simplePos="0" relativeHeight="251659264" behindDoc="0" locked="0" layoutInCell="1" allowOverlap="1">
                <wp:simplePos x="0" y="0"/>
                <wp:positionH relativeFrom="page">
                  <wp:posOffset>731982</wp:posOffset>
                </wp:positionH>
                <wp:positionV relativeFrom="page">
                  <wp:posOffset>4871720</wp:posOffset>
                </wp:positionV>
                <wp:extent cx="1905437" cy="2497456"/>
                <wp:effectExtent l="0" t="0" r="0" b="0"/>
                <wp:wrapThrough wrapText="bothSides" distL="152400" distR="152400">
                  <wp:wrapPolygon edited="1">
                    <wp:start x="0" y="0"/>
                    <wp:lineTo x="0" y="0"/>
                    <wp:lineTo x="21600" y="0"/>
                    <wp:lineTo x="21600" y="21600"/>
                    <wp:lineTo x="0" y="21600"/>
                    <wp:lineTo x="0" y="0"/>
                    <wp:lineTo x="0"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905437" cy="2497456"/>
                          <a:chOff x="0" y="0"/>
                          <a:chExt cx="1905436" cy="2497455"/>
                        </a:xfrm>
                      </wpg:grpSpPr>
                      <wps:wsp>
                        <wps:cNvPr id="1073741825" name="Shape 1073741825"/>
                        <wps:cNvSpPr/>
                        <wps:spPr>
                          <a:xfrm>
                            <a:off x="0" y="0"/>
                            <a:ext cx="1905437" cy="2497456"/>
                          </a:xfrm>
                          <a:prstGeom prst="roundRect">
                            <a:avLst>
                              <a:gd name="adj" fmla="val 9998"/>
                            </a:avLst>
                          </a:prstGeom>
                          <a:blipFill rotWithShape="1">
                            <a:blip r:embed="rId7"/>
                            <a:srcRect/>
                            <a:tile tx="0" ty="0" sx="100000" sy="100000" flip="none" algn="tl"/>
                          </a:blipFill>
                          <a:ln>
                            <a:noFill/>
                          </a:ln>
                          <a:effectLst>
                            <a:outerShdw blurRad="381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55796" y="55797"/>
                            <a:ext cx="1793844" cy="238586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EF1B51" w:rsidRDefault="005D31DE">
                              <w:pPr>
                                <w:pStyle w:val="Label"/>
                              </w:pPr>
                              <w:r>
                                <w:t>VISUAL LEARNERS</w:t>
                              </w:r>
                            </w:p>
                            <w:p w:rsidR="00EF1B51" w:rsidRDefault="00EF1B51">
                              <w:pPr>
                                <w:pStyle w:val="Label"/>
                              </w:pPr>
                            </w:p>
                            <w:p w:rsidR="00EF1B51" w:rsidRDefault="005D31DE">
                              <w:pPr>
                                <w:pStyle w:val="Label"/>
                                <w:jc w:val="left"/>
                              </w:pPr>
                              <w:r>
                                <w:t>-Provide pictures of an actual bowling game, to show how the pins are set up.</w:t>
                              </w:r>
                            </w:p>
                            <w:p w:rsidR="00EF1B51" w:rsidRDefault="00EF1B51">
                              <w:pPr>
                                <w:pStyle w:val="Label"/>
                                <w:jc w:val="left"/>
                              </w:pPr>
                            </w:p>
                            <w:p w:rsidR="00EF1B51" w:rsidRDefault="005D31DE">
                              <w:pPr>
                                <w:pStyle w:val="Label"/>
                                <w:jc w:val="left"/>
                              </w:pPr>
                              <w:r>
                                <w:t>-Provide an example te</w:t>
                              </w:r>
                              <w:r>
                                <w:t>m</w:t>
                              </w:r>
                              <w:r>
                                <w:t>plate with pins record keeping.</w:t>
                              </w:r>
                            </w:p>
                            <w:p w:rsidR="00EF1B51" w:rsidRDefault="00EF1B51">
                              <w:pPr>
                                <w:pStyle w:val="Label"/>
                                <w:jc w:val="left"/>
                              </w:pPr>
                            </w:p>
                            <w:p w:rsidR="00EF1B51" w:rsidRDefault="00EF1B51">
                              <w:pPr>
                                <w:pStyle w:val="Label"/>
                              </w:pPr>
                            </w:p>
                            <w:p w:rsidR="00EF1B51" w:rsidRDefault="00EF1B51">
                              <w:pPr>
                                <w:pStyle w:val="Label"/>
                              </w:pPr>
                            </w:p>
                            <w:p w:rsidR="00EF1B51" w:rsidRDefault="00EF1B51">
                              <w:pPr>
                                <w:pStyle w:val="Label"/>
                              </w:pPr>
                            </w:p>
                            <w:p w:rsidR="00EF1B51" w:rsidRDefault="00EF1B51">
                              <w:pPr>
                                <w:pStyle w:val="Label"/>
                              </w:pPr>
                            </w:p>
                          </w:txbxContent>
                        </wps:txbx>
                        <wps:bodyPr rot="0" spcFirstLastPara="1" vertOverflow="overflow" horzOverflow="overflow" vert="horz" wrap="square" lIns="0" tIns="0" rIns="0" bIns="0" numCol="1" spcCol="38100" rtlCol="0" anchor="ctr">
                          <a:prstTxWarp prst="textNoShape">
                            <a:avLst/>
                          </a:prstTxWarp>
                          <a:noAutofit/>
                        </wps:bodyPr>
                      </wps:wsp>
                    </wpg:wgp>
                  </a:graphicData>
                </a:graphic>
              </wp:anchor>
            </w:drawing>
          </mc:Choice>
          <mc:Fallback>
            <w:pict>
              <v:group id="_x0000_s1026" style="visibility:visible;position:absolute;margin-left:57.6pt;margin-top:383.6pt;width:150.0pt;height:196.7pt;z-index:251659264;mso-position-horizontal:absolute;mso-position-horizontal-relative:page;mso-position-vertical:absolute;mso-position-vertical-relative:page;mso-wrap-distance-left:12.0pt;mso-wrap-distance-top:12.0pt;mso-wrap-distance-right:12.0pt;mso-wrap-distance-bottom:12.0pt;" coordorigin="0,0" coordsize="1905437,2497456">
                <w10:wrap type="through" side="bothSides" anchorx="page" anchory="page"/>
                <v:roundrect id="_x0000_s1027" style="position:absolute;left:0;top:0;width:1905437;height:2497456;" adj="2160">
                  <v:fill r:id="rId8" o:title="image.png" rotate="t" type="tile"/>
                  <v:stroke on="f" weight="1.0pt" dashstyle="solid" endcap="flat" miterlimit="400.0%" joinstyle="miter" linestyle="single"/>
                  <v:shadow on="t" color="#000000" opacity="0.5" offset="0.0pt,2.0pt"/>
                </v:roundrect>
                <v:shape id="_x0000_s1028" style="position:absolute;left:55797;top:55797;width:1793842;height:2385862;" coordorigin="0,0" coordsize="21600,21600" path="M 0,0 L 21599,0 L 21599,21600 L 0,21600 X E">
                  <v:fill on="f"/>
                  <v:stroke on="f" weight="1.0pt" dashstyle="solid" endcap="flat" miterlimit="400.0%" joinstyle="miter" linestyle="single"/>
                  <v:textbox>
                    <w:txbxContent>
                      <w:p>
                        <w:pPr>
                          <w:pStyle w:val="Label"/>
                          <w:rPr>
                            <w:sz w:val="24"/>
                            <w:szCs w:val="24"/>
                            <w:rtl w:val="0"/>
                            <w:lang w:val="en-US"/>
                          </w:rPr>
                        </w:pPr>
                        <w:r>
                          <w:rPr>
                            <w:rFonts w:ascii="Helvetica" w:cs="Arial Unicode MS" w:hAnsi="Arial Unicode MS" w:eastAsia="Arial Unicode MS"/>
                            <w:sz w:val="24"/>
                            <w:szCs w:val="24"/>
                            <w:rtl w:val="0"/>
                            <w:lang w:val="en-US"/>
                          </w:rPr>
                          <w:t>VISUAL LEARNERS</w:t>
                        </w:r>
                      </w:p>
                      <w:p>
                        <w:pPr>
                          <w:pStyle w:val="Label"/>
                          <w:rPr>
                            <w:sz w:val="24"/>
                            <w:szCs w:val="24"/>
                            <w:rtl w:val="0"/>
                            <w:lang w:val="en-US"/>
                          </w:rPr>
                        </w:pPr>
                      </w:p>
                      <w:p>
                        <w:pPr>
                          <w:pStyle w:val="Label"/>
                          <w:jc w:val="left"/>
                          <w:rPr>
                            <w:sz w:val="24"/>
                            <w:szCs w:val="24"/>
                            <w:rtl w:val="0"/>
                            <w:lang w:val="en-US"/>
                          </w:rPr>
                        </w:pPr>
                        <w:r>
                          <w:rPr>
                            <w:sz w:val="24"/>
                            <w:szCs w:val="24"/>
                            <w:rtl w:val="0"/>
                            <w:lang w:val="en-US"/>
                          </w:rPr>
                          <w:t>-Provide pictures of an actual bowling game, to show how the pins are set up.</w:t>
                        </w:r>
                      </w:p>
                      <w:p>
                        <w:pPr>
                          <w:pStyle w:val="Label"/>
                          <w:jc w:val="left"/>
                          <w:rPr>
                            <w:sz w:val="24"/>
                            <w:szCs w:val="24"/>
                            <w:rtl w:val="0"/>
                            <w:lang w:val="en-US"/>
                          </w:rPr>
                        </w:pPr>
                      </w:p>
                      <w:p>
                        <w:pPr>
                          <w:pStyle w:val="Label"/>
                          <w:jc w:val="left"/>
                          <w:rPr>
                            <w:sz w:val="24"/>
                            <w:szCs w:val="24"/>
                            <w:rtl w:val="0"/>
                            <w:lang w:val="en-US"/>
                          </w:rPr>
                        </w:pPr>
                        <w:r>
                          <w:rPr>
                            <w:sz w:val="24"/>
                            <w:szCs w:val="24"/>
                            <w:rtl w:val="0"/>
                            <w:lang w:val="en-US"/>
                          </w:rPr>
                          <w:t>-Provide an example template with pins record keeping.</w:t>
                        </w:r>
                      </w:p>
                      <w:p>
                        <w:pPr>
                          <w:pStyle w:val="Label"/>
                          <w:jc w:val="left"/>
                          <w:rPr>
                            <w:sz w:val="24"/>
                            <w:szCs w:val="24"/>
                            <w:rtl w:val="0"/>
                            <w:lang w:val="en-US"/>
                          </w:rPr>
                        </w:pPr>
                      </w:p>
                      <w:p>
                        <w:pPr>
                          <w:pStyle w:val="Label"/>
                          <w:rPr>
                            <w:sz w:val="24"/>
                            <w:szCs w:val="24"/>
                            <w:rtl w:val="0"/>
                            <w:lang w:val="en-US"/>
                          </w:rPr>
                        </w:pPr>
                      </w:p>
                      <w:p>
                        <w:pPr>
                          <w:pStyle w:val="Label"/>
                          <w:rPr>
                            <w:sz w:val="24"/>
                            <w:szCs w:val="24"/>
                            <w:rtl w:val="0"/>
                            <w:lang w:val="en-US"/>
                          </w:rPr>
                        </w:pPr>
                      </w:p>
                      <w:p>
                        <w:pPr>
                          <w:pStyle w:val="Label"/>
                          <w:rPr>
                            <w:sz w:val="24"/>
                            <w:szCs w:val="24"/>
                            <w:rtl w:val="0"/>
                            <w:lang w:val="en-US"/>
                          </w:rPr>
                        </w:pPr>
                      </w:p>
                      <w:p>
                        <w:pPr>
                          <w:pStyle w:val="Label"/>
                        </w:pPr>
                        <w:r>
                          <w:rPr>
                            <w:sz w:val="24"/>
                            <w:szCs w:val="24"/>
                            <w:rtl w:val="0"/>
                            <w:lang w:val="en-US"/>
                          </w:rPr>
                        </w:r>
                      </w:p>
                    </w:txbxContent>
                  </v:textbox>
                </v:shape>
              </v:group>
            </w:pict>
          </mc:Fallback>
        </mc:AlternateContent>
      </w:r>
      <w:r>
        <w:rPr>
          <w:b w:val="0"/>
          <w:bCs w:val="0"/>
          <w:noProof/>
        </w:rPr>
        <mc:AlternateContent>
          <mc:Choice Requires="wpg">
            <w:drawing>
              <wp:anchor distT="152400" distB="152400" distL="152400" distR="152400" simplePos="0" relativeHeight="251660288" behindDoc="0" locked="0" layoutInCell="1" allowOverlap="1">
                <wp:simplePos x="0" y="0"/>
                <wp:positionH relativeFrom="page">
                  <wp:posOffset>5456382</wp:posOffset>
                </wp:positionH>
                <wp:positionV relativeFrom="page">
                  <wp:posOffset>4871720</wp:posOffset>
                </wp:positionV>
                <wp:extent cx="1922582" cy="2497456"/>
                <wp:effectExtent l="0" t="0" r="0" b="0"/>
                <wp:wrapThrough wrapText="bothSides" distL="152400" distR="152400">
                  <wp:wrapPolygon edited="1">
                    <wp:start x="0" y="0"/>
                    <wp:lineTo x="0" y="0"/>
                    <wp:lineTo x="21600" y="0"/>
                    <wp:lineTo x="21600" y="21600"/>
                    <wp:lineTo x="0" y="21600"/>
                    <wp:lineTo x="0" y="0"/>
                    <wp:lineTo x="0" y="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1922582" cy="2497456"/>
                          <a:chOff x="0" y="0"/>
                          <a:chExt cx="1922581" cy="2497455"/>
                        </a:xfrm>
                      </wpg:grpSpPr>
                      <wps:wsp>
                        <wps:cNvPr id="1073741828" name="Shape 1073741828"/>
                        <wps:cNvSpPr/>
                        <wps:spPr>
                          <a:xfrm>
                            <a:off x="0" y="0"/>
                            <a:ext cx="1922582" cy="2497456"/>
                          </a:xfrm>
                          <a:prstGeom prst="roundRect">
                            <a:avLst>
                              <a:gd name="adj" fmla="val 9909"/>
                            </a:avLst>
                          </a:prstGeom>
                          <a:blipFill rotWithShape="1">
                            <a:blip r:embed="rId7"/>
                            <a:srcRect/>
                            <a:tile tx="0" ty="0" sx="100000" sy="100000" flip="none" algn="tl"/>
                          </a:blipFill>
                          <a:ln>
                            <a:noFill/>
                          </a:ln>
                          <a:effectLst>
                            <a:outerShdw blurRad="381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9" name="Shape 1073741829"/>
                        <wps:cNvSpPr/>
                        <wps:spPr>
                          <a:xfrm>
                            <a:off x="55797" y="55798"/>
                            <a:ext cx="1810987" cy="23858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EF1B51" w:rsidRDefault="005D31DE">
                              <w:pPr>
                                <w:pStyle w:val="Label"/>
                              </w:pPr>
                              <w:r>
                                <w:t>LEARNING DISABILITY</w:t>
                              </w:r>
                            </w:p>
                            <w:p w:rsidR="00EF1B51" w:rsidRDefault="00EF1B51">
                              <w:pPr>
                                <w:pStyle w:val="Label"/>
                              </w:pPr>
                            </w:p>
                            <w:p w:rsidR="00EF1B51" w:rsidRDefault="005D31DE">
                              <w:pPr>
                                <w:pStyle w:val="Label"/>
                              </w:pPr>
                              <w:r>
                                <w:t>-Give extra time to co</w:t>
                              </w:r>
                              <w:r>
                                <w:t>m</w:t>
                              </w:r>
                              <w:r>
                                <w:t>plete task.</w:t>
                              </w:r>
                            </w:p>
                            <w:p w:rsidR="00EF1B51" w:rsidRDefault="005D31DE">
                              <w:pPr>
                                <w:pStyle w:val="Label"/>
                              </w:pPr>
                              <w:r>
                                <w:t>-Work children that need extra help following step by step.</w:t>
                              </w:r>
                            </w:p>
                            <w:p w:rsidR="00EF1B51" w:rsidRDefault="00EF1B51">
                              <w:pPr>
                                <w:pStyle w:val="Label"/>
                              </w:pPr>
                            </w:p>
                            <w:p w:rsidR="00EF1B51" w:rsidRDefault="00EF1B51">
                              <w:pPr>
                                <w:pStyle w:val="Label"/>
                              </w:pPr>
                            </w:p>
                            <w:p w:rsidR="00EF1B51" w:rsidRDefault="00EF1B51">
                              <w:pPr>
                                <w:pStyle w:val="Label"/>
                              </w:pPr>
                            </w:p>
                          </w:txbxContent>
                        </wps:txbx>
                        <wps:bodyPr rot="0" spcFirstLastPara="1" vertOverflow="overflow" horzOverflow="overflow" vert="horz" wrap="square" lIns="0" tIns="0" rIns="0" bIns="0" numCol="1" spcCol="38100" rtlCol="0" anchor="ctr">
                          <a:prstTxWarp prst="textNoShape">
                            <a:avLst/>
                          </a:prstTxWarp>
                          <a:noAutofit/>
                        </wps:bodyPr>
                      </wps:wsp>
                    </wpg:wgp>
                  </a:graphicData>
                </a:graphic>
              </wp:anchor>
            </w:drawing>
          </mc:Choice>
          <mc:Fallback>
            <w:pict>
              <v:group id="_x0000_s1029" style="visibility:visible;position:absolute;margin-left:429.6pt;margin-top:383.6pt;width:151.4pt;height:196.7pt;z-index:251660288;mso-position-horizontal:absolute;mso-position-horizontal-relative:page;mso-position-vertical:absolute;mso-position-vertical-relative:page;mso-wrap-distance-left:12.0pt;mso-wrap-distance-top:12.0pt;mso-wrap-distance-right:12.0pt;mso-wrap-distance-bottom:12.0pt;" coordorigin="0,0" coordsize="1922582,2497456">
                <w10:wrap type="through" side="bothSides" anchorx="page" anchory="page"/>
                <v:roundrect id="_x0000_s1030" style="position:absolute;left:0;top:0;width:1922582;height:2497456;" adj="2140">
                  <v:fill r:id="rId8" o:title="image.png" rotate="t" type="tile"/>
                  <v:stroke on="f" weight="1.0pt" dashstyle="solid" endcap="flat" miterlimit="400.0%" joinstyle="miter" linestyle="single"/>
                  <v:shadow on="t" color="#000000" opacity="0.5" offset="0.0pt,2.0pt"/>
                </v:roundrect>
                <v:shape id="_x0000_s1031" style="position:absolute;left:55798;top:55798;width:1810985;height:2385860;" coordorigin="0,0" coordsize="21600,21600" path="M 0,0 L 21599,0 L 21599,21599 L 0,21599 X E">
                  <v:fill on="f"/>
                  <v:stroke on="f" weight="1.0pt" dashstyle="solid" endcap="flat" miterlimit="400.0%" joinstyle="miter" linestyle="single"/>
                  <v:textbox>
                    <w:txbxContent>
                      <w:p>
                        <w:pPr>
                          <w:pStyle w:val="Label"/>
                          <w:rPr>
                            <w:sz w:val="24"/>
                            <w:szCs w:val="24"/>
                            <w:rtl w:val="0"/>
                            <w:lang w:val="en-US"/>
                          </w:rPr>
                        </w:pPr>
                        <w:r>
                          <w:rPr>
                            <w:rFonts w:ascii="Helvetica" w:cs="Arial Unicode MS" w:hAnsi="Arial Unicode MS" w:eastAsia="Arial Unicode MS"/>
                            <w:sz w:val="24"/>
                            <w:szCs w:val="24"/>
                            <w:rtl w:val="0"/>
                            <w:lang w:val="en-US"/>
                          </w:rPr>
                          <w:t>LEARNING DISABILITY</w:t>
                        </w:r>
                      </w:p>
                      <w:p>
                        <w:pPr>
                          <w:pStyle w:val="Label"/>
                          <w:rPr>
                            <w:sz w:val="24"/>
                            <w:szCs w:val="24"/>
                            <w:rtl w:val="0"/>
                            <w:lang w:val="en-US"/>
                          </w:rPr>
                        </w:pPr>
                      </w:p>
                      <w:p>
                        <w:pPr>
                          <w:pStyle w:val="Label"/>
                          <w:rPr>
                            <w:sz w:val="24"/>
                            <w:szCs w:val="24"/>
                            <w:rtl w:val="0"/>
                            <w:lang w:val="en-US"/>
                          </w:rPr>
                        </w:pPr>
                        <w:r>
                          <w:rPr>
                            <w:rFonts w:ascii="Helvetica" w:cs="Arial Unicode MS" w:hAnsi="Arial Unicode MS" w:eastAsia="Arial Unicode MS"/>
                            <w:sz w:val="24"/>
                            <w:szCs w:val="24"/>
                            <w:rtl w:val="0"/>
                            <w:lang w:val="en-US"/>
                          </w:rPr>
                          <w:t>-Give extra time to complete task.</w:t>
                        </w:r>
                      </w:p>
                      <w:p>
                        <w:pPr>
                          <w:pStyle w:val="Label"/>
                          <w:rPr>
                            <w:sz w:val="24"/>
                            <w:szCs w:val="24"/>
                            <w:rtl w:val="0"/>
                            <w:lang w:val="en-US"/>
                          </w:rPr>
                        </w:pPr>
                        <w:r>
                          <w:rPr>
                            <w:rFonts w:ascii="Helvetica" w:cs="Arial Unicode MS" w:hAnsi="Arial Unicode MS" w:eastAsia="Arial Unicode MS"/>
                            <w:sz w:val="24"/>
                            <w:szCs w:val="24"/>
                            <w:rtl w:val="0"/>
                            <w:lang w:val="en-US"/>
                          </w:rPr>
                          <w:t>-Work children that need extra help following step by step.</w:t>
                        </w:r>
                      </w:p>
                      <w:p>
                        <w:pPr>
                          <w:pStyle w:val="Label"/>
                          <w:rPr>
                            <w:sz w:val="24"/>
                            <w:szCs w:val="24"/>
                            <w:rtl w:val="0"/>
                            <w:lang w:val="en-US"/>
                          </w:rPr>
                        </w:pPr>
                      </w:p>
                      <w:p>
                        <w:pPr>
                          <w:pStyle w:val="Label"/>
                          <w:rPr>
                            <w:sz w:val="24"/>
                            <w:szCs w:val="24"/>
                            <w:rtl w:val="0"/>
                            <w:lang w:val="en-US"/>
                          </w:rPr>
                        </w:pPr>
                      </w:p>
                      <w:p>
                        <w:pPr>
                          <w:pStyle w:val="Label"/>
                        </w:pPr>
                        <w:r>
                          <w:rPr>
                            <w:sz w:val="24"/>
                            <w:szCs w:val="24"/>
                            <w:rtl w:val="0"/>
                            <w:lang w:val="en-US"/>
                          </w:rPr>
                        </w:r>
                      </w:p>
                    </w:txbxContent>
                  </v:textbox>
                </v:shape>
              </v:group>
            </w:pict>
          </mc:Fallback>
        </mc:AlternateContent>
      </w:r>
      <w:r>
        <w:rPr>
          <w:b w:val="0"/>
          <w:bCs w:val="0"/>
          <w:noProof/>
        </w:rPr>
        <mc:AlternateContent>
          <mc:Choice Requires="wpg">
            <w:drawing>
              <wp:anchor distT="152400" distB="152400" distL="152400" distR="152400" simplePos="0" relativeHeight="251661312" behindDoc="0" locked="0" layoutInCell="1" allowOverlap="1">
                <wp:simplePos x="0" y="0"/>
                <wp:positionH relativeFrom="page">
                  <wp:posOffset>3081482</wp:posOffset>
                </wp:positionH>
                <wp:positionV relativeFrom="page">
                  <wp:posOffset>4871720</wp:posOffset>
                </wp:positionV>
                <wp:extent cx="1924606" cy="2497456"/>
                <wp:effectExtent l="0" t="0" r="0" b="0"/>
                <wp:wrapThrough wrapText="bothSides" distL="152400" distR="152400">
                  <wp:wrapPolygon edited="1">
                    <wp:start x="0" y="0"/>
                    <wp:lineTo x="0" y="0"/>
                    <wp:lineTo x="21600" y="0"/>
                    <wp:lineTo x="21600" y="21600"/>
                    <wp:lineTo x="0" y="21600"/>
                    <wp:lineTo x="0" y="0"/>
                    <wp:lineTo x="0" y="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1924606" cy="2497456"/>
                          <a:chOff x="0" y="0"/>
                          <a:chExt cx="1924605" cy="2497455"/>
                        </a:xfrm>
                      </wpg:grpSpPr>
                      <wps:wsp>
                        <wps:cNvPr id="1073741831" name="Shape 1073741831"/>
                        <wps:cNvSpPr/>
                        <wps:spPr>
                          <a:xfrm>
                            <a:off x="0" y="0"/>
                            <a:ext cx="1924606" cy="2497456"/>
                          </a:xfrm>
                          <a:prstGeom prst="roundRect">
                            <a:avLst>
                              <a:gd name="adj" fmla="val 11060"/>
                            </a:avLst>
                          </a:prstGeom>
                          <a:blipFill rotWithShape="1">
                            <a:blip r:embed="rId7"/>
                            <a:srcRect/>
                            <a:tile tx="0" ty="0" sx="100000" sy="100000" flip="none" algn="tl"/>
                          </a:blipFill>
                          <a:ln>
                            <a:noFill/>
                          </a:ln>
                          <a:effectLst>
                            <a:outerShdw blurRad="381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32" name="Shape 1073741832"/>
                        <wps:cNvSpPr/>
                        <wps:spPr>
                          <a:xfrm>
                            <a:off x="62345" y="62345"/>
                            <a:ext cx="1799915" cy="237276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EF1B51" w:rsidRDefault="005D31DE">
                              <w:pPr>
                                <w:pStyle w:val="Label"/>
                              </w:pPr>
                              <w:r>
                                <w:t>AUDITORY LEARNERS</w:t>
                              </w:r>
                            </w:p>
                            <w:p w:rsidR="00EF1B51" w:rsidRDefault="00EF1B51">
                              <w:pPr>
                                <w:pStyle w:val="Label"/>
                                <w:jc w:val="left"/>
                              </w:pPr>
                            </w:p>
                            <w:p w:rsidR="00EF1B51" w:rsidRDefault="005D31DE">
                              <w:pPr>
                                <w:pStyle w:val="Label"/>
                                <w:jc w:val="left"/>
                              </w:pPr>
                              <w:r>
                                <w:t>-Give an explicit explan</w:t>
                              </w:r>
                              <w:r>
                                <w:t>a</w:t>
                              </w:r>
                              <w:r>
                                <w:t>tion of the game, without assuming children know it.</w:t>
                              </w:r>
                            </w:p>
                            <w:p w:rsidR="00EF1B51" w:rsidRDefault="00EF1B51">
                              <w:pPr>
                                <w:pStyle w:val="Label"/>
                                <w:jc w:val="left"/>
                              </w:pPr>
                            </w:p>
                            <w:p w:rsidR="00EF1B51" w:rsidRDefault="005D31DE">
                              <w:pPr>
                                <w:pStyle w:val="Label"/>
                                <w:jc w:val="left"/>
                              </w:pPr>
                              <w:r>
                                <w:t>-Provide constant feed back at the g</w:t>
                              </w:r>
                              <w:r>
                                <w:t>ym for record keeping, and at class while counting.</w:t>
                              </w:r>
                            </w:p>
                            <w:p w:rsidR="00EF1B51" w:rsidRDefault="00EF1B51">
                              <w:pPr>
                                <w:pStyle w:val="Label"/>
                              </w:pPr>
                            </w:p>
                            <w:p w:rsidR="00EF1B51" w:rsidRDefault="00EF1B51">
                              <w:pPr>
                                <w:pStyle w:val="Label"/>
                              </w:pPr>
                            </w:p>
                            <w:p w:rsidR="00EF1B51" w:rsidRDefault="00EF1B51">
                              <w:pPr>
                                <w:pStyle w:val="Label"/>
                              </w:pPr>
                            </w:p>
                          </w:txbxContent>
                        </wps:txbx>
                        <wps:bodyPr rot="0" spcFirstLastPara="1" vertOverflow="overflow" horzOverflow="overflow" vert="horz" wrap="square" lIns="0" tIns="0" rIns="0" bIns="0" numCol="1" spcCol="38100" rtlCol="0" anchor="ctr">
                          <a:prstTxWarp prst="textNoShape">
                            <a:avLst/>
                          </a:prstTxWarp>
                          <a:noAutofit/>
                        </wps:bodyPr>
                      </wps:wsp>
                    </wpg:wgp>
                  </a:graphicData>
                </a:graphic>
              </wp:anchor>
            </w:drawing>
          </mc:Choice>
          <mc:Fallback>
            <w:pict>
              <v:group id="_x0000_s1032" style="visibility:visible;position:absolute;margin-left:242.6pt;margin-top:383.6pt;width:151.5pt;height:196.7pt;z-index:251661312;mso-position-horizontal:absolute;mso-position-horizontal-relative:page;mso-position-vertical:absolute;mso-position-vertical-relative:page;mso-wrap-distance-left:12.0pt;mso-wrap-distance-top:12.0pt;mso-wrap-distance-right:12.0pt;mso-wrap-distance-bottom:12.0pt;" coordorigin="0,0" coordsize="1924606,2497456">
                <w10:wrap type="through" side="bothSides" anchorx="page" anchory="page"/>
                <v:roundrect id="_x0000_s1033" style="position:absolute;left:0;top:0;width:1924606;height:2497456;" adj="2389">
                  <v:fill r:id="rId8" o:title="image.png" rotate="t" type="tile"/>
                  <v:stroke on="f" weight="1.0pt" dashstyle="solid" endcap="flat" miterlimit="400.0%" joinstyle="miter" linestyle="single"/>
                  <v:shadow on="t" color="#000000" opacity="0.5" offset="0.0pt,2.0pt"/>
                </v:roundrect>
                <v:shape id="_x0000_s1034" style="position:absolute;left:62345;top:62345;width:1799915;height:2372766;" coordorigin="0,0" coordsize="21600,21600" path="M 0,0 L 21599,0 L 21599,21600 L 0,21600 X E">
                  <v:fill on="f"/>
                  <v:stroke on="f" weight="1.0pt" dashstyle="solid" endcap="flat" miterlimit="400.0%" joinstyle="miter" linestyle="single"/>
                  <v:textbox>
                    <w:txbxContent>
                      <w:p>
                        <w:pPr>
                          <w:pStyle w:val="Label"/>
                          <w:rPr>
                            <w:sz w:val="24"/>
                            <w:szCs w:val="24"/>
                            <w:rtl w:val="0"/>
                            <w:lang w:val="en-US"/>
                          </w:rPr>
                        </w:pPr>
                        <w:r>
                          <w:rPr>
                            <w:rFonts w:ascii="Helvetica" w:cs="Arial Unicode MS" w:hAnsi="Arial Unicode MS" w:eastAsia="Arial Unicode MS"/>
                            <w:sz w:val="24"/>
                            <w:szCs w:val="24"/>
                            <w:rtl w:val="0"/>
                            <w:lang w:val="en-US"/>
                          </w:rPr>
                          <w:t>AUDITORY LEARNERS</w:t>
                        </w:r>
                      </w:p>
                      <w:p>
                        <w:pPr>
                          <w:pStyle w:val="Label"/>
                          <w:jc w:val="left"/>
                          <w:rPr>
                            <w:sz w:val="24"/>
                            <w:szCs w:val="24"/>
                            <w:rtl w:val="0"/>
                            <w:lang w:val="en-US"/>
                          </w:rPr>
                        </w:pPr>
                      </w:p>
                      <w:p>
                        <w:pPr>
                          <w:pStyle w:val="Label"/>
                          <w:jc w:val="left"/>
                          <w:rPr>
                            <w:sz w:val="24"/>
                            <w:szCs w:val="24"/>
                            <w:rtl w:val="0"/>
                            <w:lang w:val="en-US"/>
                          </w:rPr>
                        </w:pPr>
                        <w:r>
                          <w:rPr>
                            <w:sz w:val="24"/>
                            <w:szCs w:val="24"/>
                            <w:rtl w:val="0"/>
                            <w:lang w:val="en-US"/>
                          </w:rPr>
                          <w:t>-Give an explicit explanation of the game, without assuming children know it.</w:t>
                        </w:r>
                      </w:p>
                      <w:p>
                        <w:pPr>
                          <w:pStyle w:val="Label"/>
                          <w:jc w:val="left"/>
                          <w:rPr>
                            <w:sz w:val="24"/>
                            <w:szCs w:val="24"/>
                            <w:rtl w:val="0"/>
                            <w:lang w:val="en-US"/>
                          </w:rPr>
                        </w:pPr>
                      </w:p>
                      <w:p>
                        <w:pPr>
                          <w:pStyle w:val="Label"/>
                          <w:jc w:val="left"/>
                          <w:rPr>
                            <w:sz w:val="24"/>
                            <w:szCs w:val="24"/>
                            <w:rtl w:val="0"/>
                            <w:lang w:val="en-US"/>
                          </w:rPr>
                        </w:pPr>
                        <w:r>
                          <w:rPr>
                            <w:sz w:val="24"/>
                            <w:szCs w:val="24"/>
                            <w:rtl w:val="0"/>
                            <w:lang w:val="en-US"/>
                          </w:rPr>
                          <w:t>-Provide constant feed back at the gym for record keeping, and at class while counting.</w:t>
                        </w:r>
                      </w:p>
                      <w:p>
                        <w:pPr>
                          <w:pStyle w:val="Label"/>
                          <w:rPr>
                            <w:sz w:val="24"/>
                            <w:szCs w:val="24"/>
                            <w:rtl w:val="0"/>
                            <w:lang w:val="en-US"/>
                          </w:rPr>
                        </w:pPr>
                      </w:p>
                      <w:p>
                        <w:pPr>
                          <w:pStyle w:val="Label"/>
                          <w:rPr>
                            <w:sz w:val="24"/>
                            <w:szCs w:val="24"/>
                            <w:rtl w:val="0"/>
                            <w:lang w:val="en-US"/>
                          </w:rPr>
                        </w:pPr>
                      </w:p>
                      <w:p>
                        <w:pPr>
                          <w:pStyle w:val="Label"/>
                        </w:pPr>
                        <w:r>
                          <w:rPr>
                            <w:sz w:val="24"/>
                            <w:szCs w:val="24"/>
                            <w:rtl w:val="0"/>
                            <w:lang w:val="en-US"/>
                          </w:rPr>
                        </w:r>
                      </w:p>
                    </w:txbxContent>
                  </v:textbox>
                </v:shape>
              </v:group>
            </w:pict>
          </mc:Fallback>
        </mc:AlternateContent>
      </w:r>
      <w:r>
        <w:rPr>
          <w:b w:val="0"/>
          <w:bCs w:val="0"/>
          <w:noProof/>
        </w:rPr>
        <mc:AlternateContent>
          <mc:Choice Requires="wpg">
            <w:drawing>
              <wp:anchor distT="152400" distB="152400" distL="152400" distR="152400" simplePos="0" relativeHeight="251662336" behindDoc="0" locked="0" layoutInCell="1" allowOverlap="1">
                <wp:simplePos x="0" y="0"/>
                <wp:positionH relativeFrom="page">
                  <wp:posOffset>729244</wp:posOffset>
                </wp:positionH>
                <wp:positionV relativeFrom="page">
                  <wp:posOffset>816398</wp:posOffset>
                </wp:positionV>
                <wp:extent cx="1905437" cy="2497456"/>
                <wp:effectExtent l="0" t="0" r="0" b="0"/>
                <wp:wrapThrough wrapText="bothSides" distL="152400" distR="152400">
                  <wp:wrapPolygon edited="1">
                    <wp:start x="0" y="0"/>
                    <wp:lineTo x="0" y="0"/>
                    <wp:lineTo x="21600" y="0"/>
                    <wp:lineTo x="21600" y="21600"/>
                    <wp:lineTo x="0" y="21600"/>
                    <wp:lineTo x="0" y="0"/>
                    <wp:lineTo x="0" y="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1905437" cy="2497456"/>
                          <a:chOff x="0" y="0"/>
                          <a:chExt cx="1905436" cy="2497455"/>
                        </a:xfrm>
                      </wpg:grpSpPr>
                      <wps:wsp>
                        <wps:cNvPr id="1073741834" name="Shape 1073741834"/>
                        <wps:cNvSpPr/>
                        <wps:spPr>
                          <a:xfrm>
                            <a:off x="0" y="0"/>
                            <a:ext cx="1905437" cy="2497456"/>
                          </a:xfrm>
                          <a:prstGeom prst="roundRect">
                            <a:avLst>
                              <a:gd name="adj" fmla="val 9998"/>
                            </a:avLst>
                          </a:prstGeom>
                          <a:blipFill rotWithShape="1">
                            <a:blip r:embed="rId7"/>
                            <a:srcRect/>
                            <a:tile tx="0" ty="0" sx="100000" sy="100000" flip="none" algn="tl"/>
                          </a:blipFill>
                          <a:ln>
                            <a:noFill/>
                          </a:ln>
                          <a:effectLst>
                            <a:outerShdw blurRad="381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35" name="Shape 1073741835"/>
                        <wps:cNvSpPr/>
                        <wps:spPr>
                          <a:xfrm>
                            <a:off x="55796" y="55797"/>
                            <a:ext cx="1793844" cy="238586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EF1B51" w:rsidRDefault="005D31DE">
                              <w:pPr>
                                <w:pStyle w:val="Label"/>
                              </w:pPr>
                              <w:r>
                                <w:t>PRE-ASSESSMENT</w:t>
                              </w:r>
                            </w:p>
                            <w:p w:rsidR="00EF1B51" w:rsidRDefault="00EF1B51">
                              <w:pPr>
                                <w:pStyle w:val="Label"/>
                              </w:pPr>
                            </w:p>
                            <w:p w:rsidR="00EF1B51" w:rsidRDefault="005D31DE">
                              <w:pPr>
                                <w:pStyle w:val="Label"/>
                                <w:jc w:val="left"/>
                              </w:pPr>
                              <w:r>
                                <w:t>-Make a list of children identifying the degree of reinforcement they need.</w:t>
                              </w:r>
                            </w:p>
                            <w:p w:rsidR="00EF1B51" w:rsidRDefault="00EF1B51">
                              <w:pPr>
                                <w:pStyle w:val="Label"/>
                                <w:jc w:val="left"/>
                              </w:pPr>
                            </w:p>
                            <w:p w:rsidR="00EF1B51" w:rsidRDefault="005D31DE">
                              <w:pPr>
                                <w:pStyle w:val="Label"/>
                                <w:jc w:val="left"/>
                              </w:pPr>
                              <w:r>
                                <w:t>-Take notes of children that have master co</w:t>
                              </w:r>
                              <w:r>
                                <w:t>n</w:t>
                              </w:r>
                              <w:r>
                                <w:t>cepts.</w:t>
                              </w:r>
                            </w:p>
                            <w:p w:rsidR="00EF1B51" w:rsidRDefault="00EF1B51">
                              <w:pPr>
                                <w:pStyle w:val="Label"/>
                                <w:jc w:val="left"/>
                              </w:pPr>
                            </w:p>
                            <w:p w:rsidR="00EF1B51" w:rsidRDefault="005D31DE">
                              <w:pPr>
                                <w:pStyle w:val="Label"/>
                                <w:jc w:val="left"/>
                              </w:pPr>
                              <w:r>
                                <w:t xml:space="preserve">-Identify children that need more time, but have </w:t>
                              </w:r>
                              <w:r>
                                <w:t>understood concepts.</w:t>
                              </w:r>
                            </w:p>
                            <w:p w:rsidR="00EF1B51" w:rsidRDefault="00EF1B51">
                              <w:pPr>
                                <w:pStyle w:val="Label"/>
                              </w:pPr>
                            </w:p>
                            <w:p w:rsidR="00EF1B51" w:rsidRDefault="00EF1B51">
                              <w:pPr>
                                <w:pStyle w:val="Label"/>
                              </w:pPr>
                            </w:p>
                            <w:p w:rsidR="00EF1B51" w:rsidRDefault="00EF1B51">
                              <w:pPr>
                                <w:pStyle w:val="Label"/>
                              </w:pPr>
                            </w:p>
                            <w:p w:rsidR="00EF1B51" w:rsidRDefault="00EF1B51">
                              <w:pPr>
                                <w:pStyle w:val="Label"/>
                              </w:pPr>
                            </w:p>
                          </w:txbxContent>
                        </wps:txbx>
                        <wps:bodyPr rot="0" spcFirstLastPara="1" vertOverflow="overflow" horzOverflow="overflow" vert="horz" wrap="square" lIns="0" tIns="0" rIns="0" bIns="0" numCol="1" spcCol="38100" rtlCol="0" anchor="ctr">
                          <a:prstTxWarp prst="textNoShape">
                            <a:avLst/>
                          </a:prstTxWarp>
                          <a:noAutofit/>
                        </wps:bodyPr>
                      </wps:wsp>
                    </wpg:wgp>
                  </a:graphicData>
                </a:graphic>
              </wp:anchor>
            </w:drawing>
          </mc:Choice>
          <mc:Fallback>
            <w:pict>
              <v:group id="_x0000_s1035" style="visibility:visible;position:absolute;margin-left:57.4pt;margin-top:64.3pt;width:150.0pt;height:196.7pt;z-index:251662336;mso-position-horizontal:absolute;mso-position-horizontal-relative:page;mso-position-vertical:absolute;mso-position-vertical-relative:page;mso-wrap-distance-left:12.0pt;mso-wrap-distance-top:12.0pt;mso-wrap-distance-right:12.0pt;mso-wrap-distance-bottom:12.0pt;" coordorigin="0,0" coordsize="1905437,2497456">
                <w10:wrap type="through" side="bothSides" anchorx="page" anchory="page"/>
                <v:roundrect id="_x0000_s1036" style="position:absolute;left:0;top:0;width:1905437;height:2497456;" adj="2160">
                  <v:fill r:id="rId8" o:title="image.png" rotate="t" type="tile"/>
                  <v:stroke on="f" weight="1.0pt" dashstyle="solid" endcap="flat" miterlimit="400.0%" joinstyle="miter" linestyle="single"/>
                  <v:shadow on="t" color="#000000" opacity="0.5" offset="0.0pt,2.0pt"/>
                </v:roundrect>
                <v:shape id="_x0000_s1037" style="position:absolute;left:55797;top:55797;width:1793842;height:2385862;" coordorigin="0,0" coordsize="21600,21600" path="M 0,0 L 21599,0 L 21599,21600 L 0,21600 X E">
                  <v:fill on="f"/>
                  <v:stroke on="f" weight="1.0pt" dashstyle="solid" endcap="flat" miterlimit="400.0%" joinstyle="miter" linestyle="single"/>
                  <v:textbox>
                    <w:txbxContent>
                      <w:p>
                        <w:pPr>
                          <w:pStyle w:val="Label"/>
                          <w:rPr>
                            <w:sz w:val="24"/>
                            <w:szCs w:val="24"/>
                            <w:rtl w:val="0"/>
                            <w:lang w:val="en-US"/>
                          </w:rPr>
                        </w:pPr>
                        <w:r>
                          <w:rPr>
                            <w:rFonts w:ascii="Helvetica" w:cs="Arial Unicode MS" w:hAnsi="Arial Unicode MS" w:eastAsia="Arial Unicode MS"/>
                            <w:sz w:val="24"/>
                            <w:szCs w:val="24"/>
                            <w:rtl w:val="0"/>
                            <w:lang w:val="en-US"/>
                          </w:rPr>
                          <w:t>PRE-ASSESSMENT</w:t>
                        </w:r>
                      </w:p>
                      <w:p>
                        <w:pPr>
                          <w:pStyle w:val="Label"/>
                          <w:rPr>
                            <w:sz w:val="24"/>
                            <w:szCs w:val="24"/>
                            <w:rtl w:val="0"/>
                            <w:lang w:val="en-US"/>
                          </w:rPr>
                        </w:pPr>
                      </w:p>
                      <w:p>
                        <w:pPr>
                          <w:pStyle w:val="Label"/>
                          <w:jc w:val="left"/>
                          <w:rPr>
                            <w:sz w:val="24"/>
                            <w:szCs w:val="24"/>
                            <w:rtl w:val="0"/>
                            <w:lang w:val="en-US"/>
                          </w:rPr>
                        </w:pPr>
                        <w:r>
                          <w:rPr>
                            <w:sz w:val="24"/>
                            <w:szCs w:val="24"/>
                            <w:rtl w:val="0"/>
                            <w:lang w:val="en-US"/>
                          </w:rPr>
                          <w:t>-Make a list of children identifying the degree of reinforcement they need.</w:t>
                        </w:r>
                      </w:p>
                      <w:p>
                        <w:pPr>
                          <w:pStyle w:val="Label"/>
                          <w:jc w:val="left"/>
                          <w:rPr>
                            <w:sz w:val="24"/>
                            <w:szCs w:val="24"/>
                            <w:rtl w:val="0"/>
                            <w:lang w:val="en-US"/>
                          </w:rPr>
                        </w:pPr>
                      </w:p>
                      <w:p>
                        <w:pPr>
                          <w:pStyle w:val="Label"/>
                          <w:jc w:val="left"/>
                          <w:rPr>
                            <w:sz w:val="24"/>
                            <w:szCs w:val="24"/>
                            <w:rtl w:val="0"/>
                            <w:lang w:val="en-US"/>
                          </w:rPr>
                        </w:pPr>
                        <w:r>
                          <w:rPr>
                            <w:sz w:val="24"/>
                            <w:szCs w:val="24"/>
                            <w:rtl w:val="0"/>
                            <w:lang w:val="en-US"/>
                          </w:rPr>
                          <w:t>-Take notes of children that have master concepts.</w:t>
                        </w:r>
                      </w:p>
                      <w:p>
                        <w:pPr>
                          <w:pStyle w:val="Label"/>
                          <w:jc w:val="left"/>
                          <w:rPr>
                            <w:sz w:val="24"/>
                            <w:szCs w:val="24"/>
                            <w:rtl w:val="0"/>
                            <w:lang w:val="en-US"/>
                          </w:rPr>
                        </w:pPr>
                      </w:p>
                      <w:p>
                        <w:pPr>
                          <w:pStyle w:val="Label"/>
                          <w:jc w:val="left"/>
                          <w:rPr>
                            <w:sz w:val="24"/>
                            <w:szCs w:val="24"/>
                            <w:rtl w:val="0"/>
                            <w:lang w:val="en-US"/>
                          </w:rPr>
                        </w:pPr>
                        <w:r>
                          <w:rPr>
                            <w:sz w:val="24"/>
                            <w:szCs w:val="24"/>
                            <w:rtl w:val="0"/>
                            <w:lang w:val="en-US"/>
                          </w:rPr>
                          <w:t>-Identify children that need more time, but have understood concepts.</w:t>
                        </w:r>
                      </w:p>
                      <w:p>
                        <w:pPr>
                          <w:pStyle w:val="Label"/>
                          <w:rPr>
                            <w:sz w:val="24"/>
                            <w:szCs w:val="24"/>
                            <w:rtl w:val="0"/>
                            <w:lang w:val="en-US"/>
                          </w:rPr>
                        </w:pPr>
                      </w:p>
                      <w:p>
                        <w:pPr>
                          <w:pStyle w:val="Label"/>
                          <w:rPr>
                            <w:sz w:val="24"/>
                            <w:szCs w:val="24"/>
                            <w:rtl w:val="0"/>
                            <w:lang w:val="en-US"/>
                          </w:rPr>
                        </w:pPr>
                      </w:p>
                      <w:p>
                        <w:pPr>
                          <w:pStyle w:val="Label"/>
                          <w:rPr>
                            <w:sz w:val="24"/>
                            <w:szCs w:val="24"/>
                            <w:rtl w:val="0"/>
                            <w:lang w:val="en-US"/>
                          </w:rPr>
                        </w:pPr>
                      </w:p>
                      <w:p>
                        <w:pPr>
                          <w:pStyle w:val="Label"/>
                        </w:pPr>
                        <w:r>
                          <w:rPr>
                            <w:sz w:val="24"/>
                            <w:szCs w:val="24"/>
                            <w:rtl w:val="0"/>
                            <w:lang w:val="en-US"/>
                          </w:rPr>
                        </w:r>
                      </w:p>
                    </w:txbxContent>
                  </v:textbox>
                </v:shape>
              </v:group>
            </w:pict>
          </mc:Fallback>
        </mc:AlternateContent>
      </w:r>
      <w:r>
        <w:rPr>
          <w:b w:val="0"/>
          <w:bCs w:val="0"/>
          <w:noProof/>
        </w:rPr>
        <mc:AlternateContent>
          <mc:Choice Requires="wpg">
            <w:drawing>
              <wp:anchor distT="152400" distB="152400" distL="152400" distR="152400" simplePos="0" relativeHeight="251663360" behindDoc="0" locked="0" layoutInCell="1" allowOverlap="1">
                <wp:simplePos x="0" y="0"/>
                <wp:positionH relativeFrom="page">
                  <wp:posOffset>5456382</wp:posOffset>
                </wp:positionH>
                <wp:positionV relativeFrom="page">
                  <wp:posOffset>816398</wp:posOffset>
                </wp:positionV>
                <wp:extent cx="1922582" cy="2497456"/>
                <wp:effectExtent l="0" t="0" r="0" b="0"/>
                <wp:wrapThrough wrapText="bothSides" distL="152400" distR="152400">
                  <wp:wrapPolygon edited="1">
                    <wp:start x="0" y="0"/>
                    <wp:lineTo x="0" y="0"/>
                    <wp:lineTo x="21600" y="0"/>
                    <wp:lineTo x="21600" y="21600"/>
                    <wp:lineTo x="0" y="21600"/>
                    <wp:lineTo x="0" y="0"/>
                    <wp:lineTo x="0" y="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1922582" cy="2497456"/>
                          <a:chOff x="0" y="0"/>
                          <a:chExt cx="1922581" cy="2497455"/>
                        </a:xfrm>
                      </wpg:grpSpPr>
                      <wps:wsp>
                        <wps:cNvPr id="1073741837" name="Shape 1073741837"/>
                        <wps:cNvSpPr/>
                        <wps:spPr>
                          <a:xfrm>
                            <a:off x="0" y="0"/>
                            <a:ext cx="1922582" cy="2497456"/>
                          </a:xfrm>
                          <a:prstGeom prst="roundRect">
                            <a:avLst>
                              <a:gd name="adj" fmla="val 9909"/>
                            </a:avLst>
                          </a:prstGeom>
                          <a:blipFill rotWithShape="1">
                            <a:blip r:embed="rId7"/>
                            <a:srcRect/>
                            <a:tile tx="0" ty="0" sx="100000" sy="100000" flip="none" algn="tl"/>
                          </a:blipFill>
                          <a:ln>
                            <a:noFill/>
                          </a:ln>
                          <a:effectLst>
                            <a:outerShdw blurRad="381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38" name="Shape 1073741838"/>
                        <wps:cNvSpPr/>
                        <wps:spPr>
                          <a:xfrm>
                            <a:off x="55797" y="55798"/>
                            <a:ext cx="1810987" cy="23858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EF1B51" w:rsidRDefault="005D31DE">
                              <w:pPr>
                                <w:pStyle w:val="Label"/>
                              </w:pPr>
                              <w:r>
                                <w:t>SUMMATIVE</w:t>
                              </w:r>
                            </w:p>
                            <w:p w:rsidR="00EF1B51" w:rsidRDefault="00EF1B51">
                              <w:pPr>
                                <w:pStyle w:val="Label"/>
                              </w:pPr>
                            </w:p>
                            <w:p w:rsidR="00EF1B51" w:rsidRDefault="005D31DE">
                              <w:pPr>
                                <w:pStyle w:val="Label"/>
                              </w:pPr>
                              <w:r>
                                <w:t>-Children will perform this activity again a month la</w:t>
                              </w:r>
                              <w:r>
                                <w:t>t</w:t>
                              </w:r>
                              <w:r>
                                <w:t>er to evaluate progress.</w:t>
                              </w:r>
                            </w:p>
                            <w:p w:rsidR="00EF1B51" w:rsidRDefault="00EF1B51">
                              <w:pPr>
                                <w:pStyle w:val="Label"/>
                              </w:pPr>
                            </w:p>
                            <w:p w:rsidR="00EF1B51" w:rsidRDefault="00EF1B51">
                              <w:pPr>
                                <w:pStyle w:val="Label"/>
                              </w:pPr>
                            </w:p>
                            <w:p w:rsidR="00EF1B51" w:rsidRDefault="00EF1B51">
                              <w:pPr>
                                <w:pStyle w:val="Label"/>
                              </w:pPr>
                            </w:p>
                          </w:txbxContent>
                        </wps:txbx>
                        <wps:bodyPr rot="0" spcFirstLastPara="1" vertOverflow="overflow" horzOverflow="overflow" vert="horz" wrap="square" lIns="0" tIns="0" rIns="0" bIns="0" numCol="1" spcCol="38100" rtlCol="0" anchor="ctr">
                          <a:prstTxWarp prst="textNoShape">
                            <a:avLst/>
                          </a:prstTxWarp>
                          <a:noAutofit/>
                        </wps:bodyPr>
                      </wps:wsp>
                    </wpg:wgp>
                  </a:graphicData>
                </a:graphic>
              </wp:anchor>
            </w:drawing>
          </mc:Choice>
          <mc:Fallback>
            <w:pict>
              <v:group id="_x0000_s1038" style="visibility:visible;position:absolute;margin-left:429.6pt;margin-top:64.3pt;width:151.4pt;height:196.7pt;z-index:251663360;mso-position-horizontal:absolute;mso-position-horizontal-relative:page;mso-position-vertical:absolute;mso-position-vertical-relative:page;mso-wrap-distance-left:12.0pt;mso-wrap-distance-top:12.0pt;mso-wrap-distance-right:12.0pt;mso-wrap-distance-bottom:12.0pt;" coordorigin="0,0" coordsize="1922582,2497456">
                <w10:wrap type="through" side="bothSides" anchorx="page" anchory="page"/>
                <v:roundrect id="_x0000_s1039" style="position:absolute;left:0;top:0;width:1922582;height:2497456;" adj="2140">
                  <v:fill r:id="rId8" o:title="image.png" rotate="t" type="tile"/>
                  <v:stroke on="f" weight="1.0pt" dashstyle="solid" endcap="flat" miterlimit="400.0%" joinstyle="miter" linestyle="single"/>
                  <v:shadow on="t" color="#000000" opacity="0.5" offset="0.0pt,2.0pt"/>
                </v:roundrect>
                <v:shape id="_x0000_s1040" style="position:absolute;left:55798;top:55798;width:1810985;height:2385860;" coordorigin="0,0" coordsize="21600,21600" path="M 0,0 L 21599,0 L 21599,21599 L 0,21599 X E">
                  <v:fill on="f"/>
                  <v:stroke on="f" weight="1.0pt" dashstyle="solid" endcap="flat" miterlimit="400.0%" joinstyle="miter" linestyle="single"/>
                  <v:textbox>
                    <w:txbxContent>
                      <w:p>
                        <w:pPr>
                          <w:pStyle w:val="Label"/>
                          <w:rPr>
                            <w:sz w:val="24"/>
                            <w:szCs w:val="24"/>
                            <w:rtl w:val="0"/>
                            <w:lang w:val="en-US"/>
                          </w:rPr>
                        </w:pPr>
                        <w:r>
                          <w:rPr>
                            <w:rFonts w:ascii="Helvetica" w:cs="Arial Unicode MS" w:hAnsi="Arial Unicode MS" w:eastAsia="Arial Unicode MS"/>
                            <w:sz w:val="24"/>
                            <w:szCs w:val="24"/>
                            <w:rtl w:val="0"/>
                            <w:lang w:val="en-US"/>
                          </w:rPr>
                          <w:t>SUMMATIVE</w:t>
                        </w:r>
                      </w:p>
                      <w:p>
                        <w:pPr>
                          <w:pStyle w:val="Label"/>
                          <w:rPr>
                            <w:sz w:val="24"/>
                            <w:szCs w:val="24"/>
                            <w:rtl w:val="0"/>
                            <w:lang w:val="en-US"/>
                          </w:rPr>
                        </w:pPr>
                      </w:p>
                      <w:p>
                        <w:pPr>
                          <w:pStyle w:val="Label"/>
                          <w:rPr>
                            <w:sz w:val="24"/>
                            <w:szCs w:val="24"/>
                            <w:rtl w:val="0"/>
                            <w:lang w:val="en-US"/>
                          </w:rPr>
                        </w:pPr>
                        <w:r>
                          <w:rPr>
                            <w:rFonts w:ascii="Helvetica" w:cs="Arial Unicode MS" w:hAnsi="Arial Unicode MS" w:eastAsia="Arial Unicode MS"/>
                            <w:sz w:val="24"/>
                            <w:szCs w:val="24"/>
                            <w:rtl w:val="0"/>
                            <w:lang w:val="en-US"/>
                          </w:rPr>
                          <w:t>-Children will perform this activity again a month later to evaluate progress.</w:t>
                        </w:r>
                      </w:p>
                      <w:p>
                        <w:pPr>
                          <w:pStyle w:val="Label"/>
                          <w:rPr>
                            <w:sz w:val="24"/>
                            <w:szCs w:val="24"/>
                            <w:rtl w:val="0"/>
                            <w:lang w:val="en-US"/>
                          </w:rPr>
                        </w:pPr>
                      </w:p>
                      <w:p>
                        <w:pPr>
                          <w:pStyle w:val="Label"/>
                          <w:rPr>
                            <w:sz w:val="24"/>
                            <w:szCs w:val="24"/>
                            <w:rtl w:val="0"/>
                            <w:lang w:val="en-US"/>
                          </w:rPr>
                        </w:pPr>
                      </w:p>
                      <w:p>
                        <w:pPr>
                          <w:pStyle w:val="Label"/>
                        </w:pPr>
                        <w:r>
                          <w:rPr>
                            <w:sz w:val="24"/>
                            <w:szCs w:val="24"/>
                            <w:rtl w:val="0"/>
                            <w:lang w:val="en-US"/>
                          </w:rPr>
                        </w:r>
                      </w:p>
                    </w:txbxContent>
                  </v:textbox>
                </v:shape>
              </v:group>
            </w:pict>
          </mc:Fallback>
        </mc:AlternateContent>
      </w:r>
      <w:r>
        <w:rPr>
          <w:b w:val="0"/>
          <w:bCs w:val="0"/>
          <w:noProof/>
        </w:rPr>
        <mc:AlternateContent>
          <mc:Choice Requires="wpg">
            <w:drawing>
              <wp:anchor distT="152400" distB="152400" distL="152400" distR="152400" simplePos="0" relativeHeight="251664384" behindDoc="0" locked="0" layoutInCell="1" allowOverlap="1">
                <wp:simplePos x="0" y="0"/>
                <wp:positionH relativeFrom="page">
                  <wp:posOffset>3082038</wp:posOffset>
                </wp:positionH>
                <wp:positionV relativeFrom="page">
                  <wp:posOffset>816398</wp:posOffset>
                </wp:positionV>
                <wp:extent cx="1924606" cy="2497456"/>
                <wp:effectExtent l="0" t="0" r="0" b="0"/>
                <wp:wrapThrough wrapText="bothSides" distL="152400" distR="152400">
                  <wp:wrapPolygon edited="1">
                    <wp:start x="0" y="0"/>
                    <wp:lineTo x="0" y="0"/>
                    <wp:lineTo x="21600" y="0"/>
                    <wp:lineTo x="21600" y="21600"/>
                    <wp:lineTo x="0" y="21600"/>
                    <wp:lineTo x="0" y="0"/>
                    <wp:lineTo x="0" y="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1924606" cy="2497456"/>
                          <a:chOff x="0" y="0"/>
                          <a:chExt cx="1924605" cy="2497455"/>
                        </a:xfrm>
                      </wpg:grpSpPr>
                      <wps:wsp>
                        <wps:cNvPr id="1073741840" name="Shape 1073741840"/>
                        <wps:cNvSpPr/>
                        <wps:spPr>
                          <a:xfrm>
                            <a:off x="0" y="0"/>
                            <a:ext cx="1924606" cy="2497456"/>
                          </a:xfrm>
                          <a:prstGeom prst="roundRect">
                            <a:avLst>
                              <a:gd name="adj" fmla="val 11060"/>
                            </a:avLst>
                          </a:prstGeom>
                          <a:blipFill rotWithShape="1">
                            <a:blip r:embed="rId7"/>
                            <a:srcRect/>
                            <a:tile tx="0" ty="0" sx="100000" sy="100000" flip="none" algn="tl"/>
                          </a:blipFill>
                          <a:ln>
                            <a:noFill/>
                          </a:ln>
                          <a:effectLst>
                            <a:outerShdw blurRad="381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41" name="Shape 1073741841"/>
                        <wps:cNvSpPr/>
                        <wps:spPr>
                          <a:xfrm>
                            <a:off x="62345" y="62345"/>
                            <a:ext cx="1799915" cy="237276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EF1B51" w:rsidRDefault="005D31DE">
                              <w:pPr>
                                <w:pStyle w:val="Label"/>
                              </w:pPr>
                              <w:r>
                                <w:t>FORMATIVE</w:t>
                              </w:r>
                            </w:p>
                            <w:p w:rsidR="00EF1B51" w:rsidRDefault="00EF1B51">
                              <w:pPr>
                                <w:pStyle w:val="Label"/>
                              </w:pPr>
                            </w:p>
                            <w:p w:rsidR="00EF1B51" w:rsidRDefault="00EF1B51">
                              <w:pPr>
                                <w:pStyle w:val="Label"/>
                                <w:jc w:val="left"/>
                              </w:pPr>
                            </w:p>
                            <w:p w:rsidR="00EF1B51" w:rsidRDefault="005D31DE">
                              <w:pPr>
                                <w:pStyle w:val="Label"/>
                                <w:jc w:val="left"/>
                              </w:pPr>
                              <w:r>
                                <w:t>-Work in small groups that need to go over lesson in detail and with persona</w:t>
                              </w:r>
                              <w:r>
                                <w:t>l</w:t>
                              </w:r>
                              <w:r>
                                <w:t>ized approach.</w:t>
                              </w:r>
                            </w:p>
                            <w:p w:rsidR="00EF1B51" w:rsidRDefault="00EF1B51">
                              <w:pPr>
                                <w:pStyle w:val="Label"/>
                                <w:jc w:val="left"/>
                              </w:pPr>
                            </w:p>
                            <w:p w:rsidR="00EF1B51" w:rsidRDefault="005D31DE">
                              <w:pPr>
                                <w:pStyle w:val="Label"/>
                                <w:jc w:val="left"/>
                              </w:pPr>
                              <w:r>
                                <w:t>-Design small challenging a</w:t>
                              </w:r>
                              <w:r>
                                <w:t>ctivities for children that have mastered concepts.</w:t>
                              </w:r>
                            </w:p>
                            <w:p w:rsidR="00EF1B51" w:rsidRDefault="00EF1B51">
                              <w:pPr>
                                <w:pStyle w:val="Label"/>
                              </w:pPr>
                            </w:p>
                            <w:p w:rsidR="00EF1B51" w:rsidRDefault="00EF1B51">
                              <w:pPr>
                                <w:pStyle w:val="Label"/>
                              </w:pPr>
                            </w:p>
                            <w:p w:rsidR="00EF1B51" w:rsidRDefault="00EF1B51">
                              <w:pPr>
                                <w:pStyle w:val="Label"/>
                              </w:pPr>
                            </w:p>
                          </w:txbxContent>
                        </wps:txbx>
                        <wps:bodyPr rot="0" spcFirstLastPara="1" vertOverflow="overflow" horzOverflow="overflow" vert="horz" wrap="square" lIns="0" tIns="0" rIns="0" bIns="0" numCol="1" spcCol="38100" rtlCol="0" anchor="ctr">
                          <a:prstTxWarp prst="textNoShape">
                            <a:avLst/>
                          </a:prstTxWarp>
                          <a:noAutofit/>
                        </wps:bodyPr>
                      </wps:wsp>
                    </wpg:wgp>
                  </a:graphicData>
                </a:graphic>
              </wp:anchor>
            </w:drawing>
          </mc:Choice>
          <mc:Fallback>
            <w:pict>
              <v:group id="_x0000_s1041" style="visibility:visible;position:absolute;margin-left:242.7pt;margin-top:64.3pt;width:151.5pt;height:196.7pt;z-index:251664384;mso-position-horizontal:absolute;mso-position-horizontal-relative:page;mso-position-vertical:absolute;mso-position-vertical-relative:page;mso-wrap-distance-left:12.0pt;mso-wrap-distance-top:12.0pt;mso-wrap-distance-right:12.0pt;mso-wrap-distance-bottom:12.0pt;" coordorigin="0,0" coordsize="1924606,2497456">
                <w10:wrap type="through" side="bothSides" anchorx="page" anchory="page"/>
                <v:roundrect id="_x0000_s1042" style="position:absolute;left:0;top:0;width:1924606;height:2497456;" adj="2389">
                  <v:fill r:id="rId8" o:title="image.png" rotate="t" type="tile"/>
                  <v:stroke on="f" weight="1.0pt" dashstyle="solid" endcap="flat" miterlimit="400.0%" joinstyle="miter" linestyle="single"/>
                  <v:shadow on="t" color="#000000" opacity="0.5" offset="0.0pt,2.0pt"/>
                </v:roundrect>
                <v:shape id="_x0000_s1043" style="position:absolute;left:62345;top:62345;width:1799915;height:2372766;" coordorigin="0,0" coordsize="21600,21600" path="M 0,0 L 21599,0 L 21599,21600 L 0,21600 X E">
                  <v:fill on="f"/>
                  <v:stroke on="f" weight="1.0pt" dashstyle="solid" endcap="flat" miterlimit="400.0%" joinstyle="miter" linestyle="single"/>
                  <v:textbox>
                    <w:txbxContent>
                      <w:p>
                        <w:pPr>
                          <w:pStyle w:val="Label"/>
                          <w:rPr>
                            <w:sz w:val="24"/>
                            <w:szCs w:val="24"/>
                            <w:rtl w:val="0"/>
                            <w:lang w:val="en-US"/>
                          </w:rPr>
                        </w:pPr>
                        <w:r>
                          <w:rPr>
                            <w:rFonts w:ascii="Helvetica" w:cs="Arial Unicode MS" w:hAnsi="Arial Unicode MS" w:eastAsia="Arial Unicode MS"/>
                            <w:sz w:val="24"/>
                            <w:szCs w:val="24"/>
                            <w:rtl w:val="0"/>
                            <w:lang w:val="en-US"/>
                          </w:rPr>
                          <w:t>FORMATIVE</w:t>
                        </w:r>
                      </w:p>
                      <w:p>
                        <w:pPr>
                          <w:pStyle w:val="Label"/>
                          <w:rPr>
                            <w:sz w:val="24"/>
                            <w:szCs w:val="24"/>
                            <w:rtl w:val="0"/>
                            <w:lang w:val="en-US"/>
                          </w:rPr>
                        </w:pPr>
                      </w:p>
                      <w:p>
                        <w:pPr>
                          <w:pStyle w:val="Label"/>
                          <w:jc w:val="left"/>
                          <w:rPr>
                            <w:sz w:val="24"/>
                            <w:szCs w:val="24"/>
                            <w:rtl w:val="0"/>
                            <w:lang w:val="en-US"/>
                          </w:rPr>
                        </w:pPr>
                      </w:p>
                      <w:p>
                        <w:pPr>
                          <w:pStyle w:val="Label"/>
                          <w:jc w:val="left"/>
                          <w:rPr>
                            <w:sz w:val="24"/>
                            <w:szCs w:val="24"/>
                            <w:rtl w:val="0"/>
                            <w:lang w:val="en-US"/>
                          </w:rPr>
                        </w:pPr>
                        <w:r>
                          <w:rPr>
                            <w:sz w:val="24"/>
                            <w:szCs w:val="24"/>
                            <w:rtl w:val="0"/>
                            <w:lang w:val="en-US"/>
                          </w:rPr>
                          <w:t>-Work in small groups that need to go over lesson in detail and with personalized approach.</w:t>
                        </w:r>
                      </w:p>
                      <w:p>
                        <w:pPr>
                          <w:pStyle w:val="Label"/>
                          <w:jc w:val="left"/>
                          <w:rPr>
                            <w:sz w:val="24"/>
                            <w:szCs w:val="24"/>
                            <w:rtl w:val="0"/>
                            <w:lang w:val="en-US"/>
                          </w:rPr>
                        </w:pPr>
                      </w:p>
                      <w:p>
                        <w:pPr>
                          <w:pStyle w:val="Label"/>
                          <w:jc w:val="left"/>
                          <w:rPr>
                            <w:sz w:val="24"/>
                            <w:szCs w:val="24"/>
                            <w:rtl w:val="0"/>
                            <w:lang w:val="en-US"/>
                          </w:rPr>
                        </w:pPr>
                        <w:r>
                          <w:rPr>
                            <w:sz w:val="24"/>
                            <w:szCs w:val="24"/>
                            <w:rtl w:val="0"/>
                            <w:lang w:val="en-US"/>
                          </w:rPr>
                          <w:t>-Design small challenging activities for children that have mastered concepts.</w:t>
                        </w:r>
                      </w:p>
                      <w:p>
                        <w:pPr>
                          <w:pStyle w:val="Label"/>
                          <w:rPr>
                            <w:sz w:val="24"/>
                            <w:szCs w:val="24"/>
                            <w:rtl w:val="0"/>
                            <w:lang w:val="en-US"/>
                          </w:rPr>
                        </w:pPr>
                      </w:p>
                      <w:p>
                        <w:pPr>
                          <w:pStyle w:val="Label"/>
                          <w:rPr>
                            <w:sz w:val="24"/>
                            <w:szCs w:val="24"/>
                            <w:rtl w:val="0"/>
                            <w:lang w:val="en-US"/>
                          </w:rPr>
                        </w:pPr>
                      </w:p>
                      <w:p>
                        <w:pPr>
                          <w:pStyle w:val="Label"/>
                        </w:pPr>
                        <w:r>
                          <w:rPr>
                            <w:sz w:val="24"/>
                            <w:szCs w:val="24"/>
                            <w:rtl w:val="0"/>
                            <w:lang w:val="en-US"/>
                          </w:rPr>
                        </w:r>
                      </w:p>
                    </w:txbxContent>
                  </v:textbox>
                </v:shape>
              </v:group>
            </w:pict>
          </mc:Fallback>
        </mc:AlternateContent>
      </w:r>
      <w:del w:id="68" w:author="Author" w:date="2014-03-14T11:58:00Z">
        <w:r>
          <w:rPr>
            <w:rFonts w:ascii="Times New Roman Bold"/>
            <w:b w:val="0"/>
            <w:bCs w:val="0"/>
            <w:sz w:val="24"/>
            <w:szCs w:val="24"/>
          </w:rPr>
          <w:delText>l and the times they score, etc.</w:delText>
        </w:r>
      </w:del>
      <w:ins w:id="69" w:author="Liana Appelt" w:date="2014-03-02T23:37:00Z">
        <w:del w:id="70" w:author="Author" w:date="2014-03-14T11:37:00Z">
          <w:r>
            <w:rPr>
              <w:rFonts w:ascii="Times New Roman Bold"/>
              <w:b w:val="0"/>
              <w:bCs w:val="0"/>
              <w:sz w:val="24"/>
              <w:szCs w:val="24"/>
            </w:rPr>
            <w:delText xml:space="preserve"> This is a perfect way to start to include a fun math-vocabulary game into the weekly routine so that they can practice their new skills. </w:delText>
          </w:r>
        </w:del>
      </w:ins>
    </w:p>
    <w:p w:rsidR="00EF1B51" w:rsidRDefault="00EF1B51">
      <w:pPr>
        <w:pStyle w:val="TableStyle1A"/>
        <w:rPr>
          <w:rFonts w:ascii="Times New Roman Bold" w:eastAsia="Times New Roman Bold" w:hAnsi="Times New Roman Bold" w:cs="Times New Roman Bold"/>
          <w:b w:val="0"/>
          <w:bCs w:val="0"/>
          <w:sz w:val="24"/>
          <w:szCs w:val="24"/>
        </w:rPr>
      </w:pPr>
    </w:p>
    <w:p w:rsidR="00EF1B51" w:rsidRDefault="00EF1B51">
      <w:pPr>
        <w:pStyle w:val="TableStyle1A"/>
        <w:rPr>
          <w:ins w:id="71" w:author="Author" w:date="2014-03-14T12:47:00Z"/>
          <w:rFonts w:ascii="Times New Roman Bold" w:eastAsia="Times New Roman Bold" w:hAnsi="Times New Roman Bold" w:cs="Times New Roman Bold"/>
          <w:b w:val="0"/>
          <w:bCs w:val="0"/>
          <w:sz w:val="24"/>
          <w:szCs w:val="24"/>
        </w:rPr>
      </w:pPr>
    </w:p>
    <w:p w:rsidR="00EF1B51" w:rsidRDefault="00EF1B51">
      <w:pPr>
        <w:pStyle w:val="TableStyle1A"/>
        <w:rPr>
          <w:ins w:id="72" w:author="Author" w:date="2014-03-14T12:47:00Z"/>
          <w:rFonts w:ascii="Times New Roman Bold" w:eastAsia="Times New Roman Bold" w:hAnsi="Times New Roman Bold" w:cs="Times New Roman Bold"/>
          <w:b w:val="0"/>
          <w:bCs w:val="0"/>
          <w:sz w:val="24"/>
          <w:szCs w:val="24"/>
        </w:rPr>
      </w:pPr>
    </w:p>
    <w:p w:rsidR="00EF1B51" w:rsidRDefault="00EF1B51">
      <w:pPr>
        <w:pStyle w:val="TableStyle1A"/>
        <w:rPr>
          <w:ins w:id="73" w:author="Author" w:date="2014-03-14T12:47:00Z"/>
          <w:rFonts w:ascii="Times New Roman Bold" w:eastAsia="Times New Roman Bold" w:hAnsi="Times New Roman Bold" w:cs="Times New Roman Bold"/>
          <w:b w:val="0"/>
          <w:bCs w:val="0"/>
          <w:sz w:val="24"/>
          <w:szCs w:val="24"/>
        </w:rPr>
      </w:pPr>
    </w:p>
    <w:p w:rsidR="00EF1B51" w:rsidRDefault="00EF1B51">
      <w:pPr>
        <w:pStyle w:val="TableStyle1A"/>
        <w:rPr>
          <w:ins w:id="74" w:author="Author" w:date="2014-03-14T12:47:00Z"/>
          <w:rFonts w:ascii="Times New Roman Bold" w:eastAsia="Times New Roman Bold" w:hAnsi="Times New Roman Bold" w:cs="Times New Roman Bold"/>
          <w:b w:val="0"/>
          <w:bCs w:val="0"/>
          <w:sz w:val="24"/>
          <w:szCs w:val="24"/>
        </w:rPr>
      </w:pPr>
    </w:p>
    <w:p w:rsidR="00EF1B51" w:rsidRDefault="00EF1B51">
      <w:pPr>
        <w:pStyle w:val="TableStyle1A"/>
        <w:rPr>
          <w:ins w:id="75" w:author="Author" w:date="2014-03-14T12:47:00Z"/>
          <w:rFonts w:ascii="Times New Roman Bold" w:eastAsia="Times New Roman Bold" w:hAnsi="Times New Roman Bold" w:cs="Times New Roman Bold"/>
          <w:b w:val="0"/>
          <w:bCs w:val="0"/>
          <w:sz w:val="24"/>
          <w:szCs w:val="24"/>
        </w:rPr>
      </w:pPr>
    </w:p>
    <w:p w:rsidR="00EF1B51" w:rsidRDefault="00EF1B51">
      <w:pPr>
        <w:pStyle w:val="TableStyle1A"/>
        <w:rPr>
          <w:ins w:id="76" w:author="Author" w:date="2014-03-14T12:47:00Z"/>
          <w:rFonts w:ascii="Times New Roman Bold" w:eastAsia="Times New Roman Bold" w:hAnsi="Times New Roman Bold" w:cs="Times New Roman Bold"/>
          <w:b w:val="0"/>
          <w:bCs w:val="0"/>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RESOURCES:</w:t>
      </w: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 xml:space="preserve">-Math and Movement Concept, retrieved from </w:t>
      </w:r>
      <w:hyperlink r:id="rId9" w:history="1">
        <w:r>
          <w:rPr>
            <w:rStyle w:val="Hyperlink0"/>
            <w:b w:val="0"/>
            <w:bCs w:val="0"/>
          </w:rPr>
          <w:t>http://www.mathandmovement.com/whatis.html</w:t>
        </w:r>
      </w:hyperlink>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-Scavenger Hunt Idea retrieved from http://creativelanguageclass.wordpress.com/ideas-by-topic/family/scavenger-</w:t>
      </w:r>
      <w:r>
        <w:rPr>
          <w:rFonts w:ascii="Times New Roman Bold"/>
          <w:b w:val="0"/>
          <w:bCs w:val="0"/>
          <w:sz w:val="24"/>
          <w:szCs w:val="24"/>
        </w:rPr>
        <w:t>hunt/</w:t>
      </w:r>
    </w:p>
    <w:p w:rsidR="00EF1B51" w:rsidRDefault="00EF1B51">
      <w:pPr>
        <w:pStyle w:val="TableStyle1A"/>
        <w:rPr>
          <w:rFonts w:ascii="Times New Roman Bold" w:eastAsia="Times New Roman Bold" w:hAnsi="Times New Roman Bold" w:cs="Times New Roman Bold"/>
          <w:b w:val="0"/>
          <w:bCs w:val="0"/>
          <w:sz w:val="24"/>
          <w:szCs w:val="24"/>
        </w:rPr>
      </w:pPr>
    </w:p>
    <w:p w:rsidR="00EF1B51" w:rsidRDefault="00EF1B51">
      <w:pPr>
        <w:pStyle w:val="TableStyle1A"/>
        <w:rPr>
          <w:del w:id="77" w:author="Author" w:date="2014-03-14T12:47:00Z"/>
          <w:rFonts w:ascii="Times New Roman Bold" w:eastAsia="Times New Roman Bold" w:hAnsi="Times New Roman Bold" w:cs="Times New Roman Bold"/>
          <w:b w:val="0"/>
          <w:bCs w:val="0"/>
          <w:sz w:val="24"/>
          <w:szCs w:val="24"/>
        </w:rPr>
      </w:pPr>
    </w:p>
    <w:p w:rsidR="00EF1B51" w:rsidRDefault="00EF1B51">
      <w:pPr>
        <w:pStyle w:val="TableStyle1A"/>
        <w:rPr>
          <w:del w:id="78" w:author="Author" w:date="2014-03-14T12:47:00Z"/>
          <w:rFonts w:ascii="Times New Roman Bold" w:eastAsia="Times New Roman Bold" w:hAnsi="Times New Roman Bold" w:cs="Times New Roman Bold"/>
          <w:b w:val="0"/>
          <w:bCs w:val="0"/>
          <w:sz w:val="24"/>
          <w:szCs w:val="24"/>
        </w:rPr>
      </w:pPr>
    </w:p>
    <w:p w:rsidR="00EF1B51" w:rsidRDefault="00EF1B51">
      <w:pPr>
        <w:pStyle w:val="TableStyle1A"/>
        <w:rPr>
          <w:rFonts w:ascii="Times New Roman Bold" w:eastAsia="Times New Roman Bold" w:hAnsi="Times New Roman Bold" w:cs="Times New Roman Bold"/>
          <w:b w:val="0"/>
          <w:bCs w:val="0"/>
          <w:sz w:val="24"/>
          <w:szCs w:val="24"/>
        </w:rPr>
      </w:pPr>
    </w:p>
    <w:p w:rsidR="00EF1B51" w:rsidRDefault="00EF1B51">
      <w:pPr>
        <w:pStyle w:val="TableStyle1A"/>
        <w:rPr>
          <w:del w:id="79" w:author="Liana Appelt" w:date="2014-03-02T23:45:00Z"/>
          <w:rFonts w:ascii="Times New Roman Bold" w:eastAsia="Times New Roman Bold" w:hAnsi="Times New Roman Bold" w:cs="Times New Roman Bold"/>
          <w:b w:val="0"/>
          <w:bCs w:val="0"/>
          <w:sz w:val="24"/>
          <w:szCs w:val="24"/>
        </w:rPr>
      </w:pPr>
    </w:p>
    <w:p w:rsidR="00EF1B51" w:rsidRDefault="00EF1B51">
      <w:pPr>
        <w:pStyle w:val="TableStyle1A"/>
        <w:rPr>
          <w:del w:id="80" w:author="Liana Appelt" w:date="2014-03-02T23:45:00Z"/>
          <w:rFonts w:ascii="Times New Roman Bold" w:eastAsia="Times New Roman Bold" w:hAnsi="Times New Roman Bold" w:cs="Times New Roman Bold"/>
          <w:b w:val="0"/>
          <w:bCs w:val="0"/>
          <w:sz w:val="24"/>
          <w:szCs w:val="24"/>
        </w:rPr>
      </w:pPr>
    </w:p>
    <w:p w:rsidR="00EF1B51" w:rsidRDefault="00EF1B51">
      <w:pPr>
        <w:pStyle w:val="TableStyle1A"/>
        <w:rPr>
          <w:del w:id="81" w:author="Liana Appelt" w:date="2014-03-02T23:45:00Z"/>
          <w:rFonts w:ascii="Times New Roman Bold" w:eastAsia="Times New Roman Bold" w:hAnsi="Times New Roman Bold" w:cs="Times New Roman Bold"/>
          <w:b w:val="0"/>
          <w:bCs w:val="0"/>
          <w:sz w:val="24"/>
          <w:szCs w:val="24"/>
        </w:rPr>
      </w:pPr>
    </w:p>
    <w:p w:rsidR="00EF1B51" w:rsidRDefault="00EF1B51">
      <w:pPr>
        <w:pStyle w:val="TableStyle1A"/>
        <w:rPr>
          <w:del w:id="82" w:author="Liana Appelt" w:date="2014-03-02T23:45:00Z"/>
          <w:rFonts w:ascii="Times New Roman Bold" w:eastAsia="Times New Roman Bold" w:hAnsi="Times New Roman Bold" w:cs="Times New Roman Bold"/>
          <w:b w:val="0"/>
          <w:bCs w:val="0"/>
          <w:sz w:val="24"/>
          <w:szCs w:val="24"/>
        </w:rPr>
      </w:pPr>
    </w:p>
    <w:p w:rsidR="00EF1B51" w:rsidRDefault="005D31DE">
      <w:pPr>
        <w:pStyle w:val="TableStyle1A"/>
        <w:rPr>
          <w:del w:id="83" w:author="Liana Appelt" w:date="2014-03-02T23:45:00Z"/>
          <w:rFonts w:ascii="Times New Roman Bold" w:eastAsia="Times New Roman Bold" w:hAnsi="Times New Roman Bold" w:cs="Times New Roman Bold"/>
          <w:b w:val="0"/>
          <w:bCs w:val="0"/>
          <w:sz w:val="24"/>
          <w:szCs w:val="24"/>
        </w:rPr>
      </w:pPr>
      <w:del w:id="84" w:author="Liana Appelt" w:date="2014-03-02T23:45:00Z">
        <w:r>
          <w:rPr>
            <w:rFonts w:ascii="Times New Roman Bold" w:eastAsia="Times New Roman Bold" w:hAnsi="Times New Roman Bold" w:cs="Times New Roman Bold"/>
            <w:b w:val="0"/>
            <w:bCs w:val="0"/>
            <w:sz w:val="24"/>
            <w:szCs w:val="24"/>
          </w:rPr>
          <w:br/>
        </w:r>
      </w:del>
    </w:p>
    <w:p w:rsidR="00EF1B51" w:rsidRDefault="00EF1B51">
      <w:pPr>
        <w:pStyle w:val="TableStyle1A"/>
        <w:rPr>
          <w:rFonts w:ascii="Times New Roman Bold" w:eastAsia="Times New Roman Bold" w:hAnsi="Times New Roman Bold" w:cs="Times New Roman Bold"/>
          <w:b w:val="0"/>
          <w:bCs w:val="0"/>
          <w:sz w:val="24"/>
          <w:szCs w:val="24"/>
        </w:rPr>
      </w:pPr>
    </w:p>
    <w:p w:rsidR="00EF1B51" w:rsidRDefault="00EF1B51">
      <w:pPr>
        <w:pStyle w:val="TableStyle1A"/>
        <w:rPr>
          <w:rFonts w:ascii="Times New Roman Bold" w:eastAsia="Times New Roman Bold" w:hAnsi="Times New Roman Bold" w:cs="Times New Roman Bold"/>
          <w:b w:val="0"/>
          <w:bCs w:val="0"/>
          <w:sz w:val="24"/>
          <w:szCs w:val="24"/>
        </w:rPr>
      </w:pPr>
    </w:p>
    <w:p w:rsidR="00EF1B51" w:rsidRDefault="005D31DE">
      <w:pPr>
        <w:pStyle w:val="TableStyle1A"/>
        <w:rPr>
          <w:rFonts w:ascii="Times New Roman Bold" w:eastAsia="Times New Roman Bold" w:hAnsi="Times New Roman Bold" w:cs="Times New Roman Bold"/>
          <w:b w:val="0"/>
          <w:bCs w:val="0"/>
          <w:sz w:val="24"/>
          <w:szCs w:val="24"/>
        </w:rPr>
      </w:pPr>
      <w:r>
        <w:rPr>
          <w:rFonts w:ascii="Times New Roman Bold"/>
          <w:b w:val="0"/>
          <w:bCs w:val="0"/>
          <w:sz w:val="24"/>
          <w:szCs w:val="24"/>
        </w:rPr>
        <w:t>TEMPLATES</w:t>
      </w:r>
    </w:p>
    <w:p w:rsidR="00EF1B51" w:rsidRDefault="00EF1B51">
      <w:pPr>
        <w:pStyle w:val="BodyA"/>
        <w:rPr>
          <w:rFonts w:ascii="Times New Roman" w:eastAsia="Times New Roman" w:hAnsi="Times New Roman" w:cs="Times New Roman"/>
          <w:sz w:val="24"/>
          <w:szCs w:val="24"/>
        </w:rPr>
      </w:pPr>
    </w:p>
    <w:p w:rsidR="00EF1B51" w:rsidRDefault="00EF1B51">
      <w:pPr>
        <w:pStyle w:val="BodyA"/>
        <w:rPr>
          <w:rFonts w:ascii="Times New Roman" w:eastAsia="Times New Roman" w:hAnsi="Times New Roman" w:cs="Times New Roman"/>
          <w:sz w:val="24"/>
          <w:szCs w:val="24"/>
        </w:rPr>
      </w:pPr>
    </w:p>
    <w:p w:rsidR="00EF1B51" w:rsidRDefault="005D31DE">
      <w:pPr>
        <w:pStyle w:val="BodyA"/>
        <w:jc w:val="center"/>
        <w:rPr>
          <w:rFonts w:ascii="Times New Roman Bold" w:eastAsia="Times New Roman Bold" w:hAnsi="Times New Roman Bold" w:cs="Times New Roman Bold"/>
          <w:sz w:val="24"/>
          <w:szCs w:val="24"/>
        </w:rPr>
      </w:pPr>
      <w:r>
        <w:rPr>
          <w:rFonts w:ascii="Times New Roman Bold"/>
          <w:sz w:val="24"/>
          <w:szCs w:val="24"/>
        </w:rPr>
        <w:t>SCAVENGER HUNT</w:t>
      </w:r>
    </w:p>
    <w:tbl>
      <w:tblPr>
        <w:tblW w:w="93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F1B51">
        <w:trPr>
          <w:trHeight w:val="290"/>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rPr>
                <w:b/>
                <w:bCs/>
              </w:rPr>
              <w:t>MISION</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rPr>
                <w:b/>
                <w:bCs/>
              </w:rPr>
              <w:t>NOMBRE de tu amigo</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rPr>
                <w:b/>
                <w:bCs/>
              </w:rPr>
              <w:t>Total (suma a tus amigos)</w:t>
            </w:r>
          </w:p>
        </w:tc>
      </w:tr>
      <w:tr w:rsidR="00EF1B51">
        <w:trPr>
          <w:trHeight w:val="290"/>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pPr>
            <w:r>
              <w:rPr>
                <w:lang w:val="es-ES_tradnl"/>
              </w:rPr>
              <w:t xml:space="preserve">Encuentra amigos que </w:t>
            </w:r>
            <w:r>
              <w:rPr>
                <w:b/>
                <w:bCs/>
              </w:rPr>
              <w:t>les</w:t>
            </w:r>
            <w:r>
              <w:t xml:space="preserve"> </w:t>
            </w:r>
            <w:r>
              <w:rPr>
                <w:b/>
                <w:bCs/>
              </w:rPr>
              <w:t>gusta</w:t>
            </w:r>
            <w:r>
              <w:t xml:space="preserve"> </w:t>
            </w:r>
            <w:r>
              <w:rPr>
                <w:b/>
                <w:bCs/>
                <w:lang w:val="es-ES_tradnl"/>
              </w:rPr>
              <w:t>jugar</w:t>
            </w:r>
            <w:r>
              <w:rPr>
                <w:lang w:val="de-DE"/>
              </w:rPr>
              <w:t xml:space="preserve"> boliche.</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r>
      <w:tr w:rsidR="00EF1B51">
        <w:trPr>
          <w:trHeight w:val="290"/>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rPr>
                <w:lang w:val="es-ES_tradnl"/>
              </w:rPr>
              <w:t xml:space="preserve">Encuentra amigos que </w:t>
            </w:r>
            <w:r>
              <w:rPr>
                <w:b/>
                <w:bCs/>
              </w:rPr>
              <w:t>no</w:t>
            </w:r>
            <w:r>
              <w:rPr>
                <w:b/>
                <w:bCs/>
                <w:lang w:val="fr-FR"/>
              </w:rPr>
              <w:t xml:space="preserve"> les gusta jugar</w:t>
            </w:r>
            <w:r>
              <w:rPr>
                <w:lang w:val="de-DE"/>
              </w:rPr>
              <w:t xml:space="preserve"> boliche.</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r>
      <w:tr w:rsidR="00EF1B51">
        <w:trPr>
          <w:trHeight w:val="290"/>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pPr>
            <w:r>
              <w:rPr>
                <w:lang w:val="es-ES_tradnl"/>
              </w:rPr>
              <w:t xml:space="preserve">Encuentra amigos que </w:t>
            </w:r>
            <w:r>
              <w:rPr>
                <w:b/>
                <w:bCs/>
                <w:lang w:val="es-ES_tradnl"/>
              </w:rPr>
              <w:t>juegan</w:t>
            </w:r>
            <w:r>
              <w:rPr>
                <w:lang w:val="de-DE"/>
              </w:rPr>
              <w:t xml:space="preserve"> boliche </w:t>
            </w:r>
            <w:r>
              <w:rPr>
                <w:b/>
                <w:bCs/>
                <w:lang w:val="es-ES_tradnl"/>
              </w:rPr>
              <w:t>con su familia</w:t>
            </w:r>
            <w:r>
              <w:t>.</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r>
      <w:tr w:rsidR="00EF1B51">
        <w:trPr>
          <w:trHeight w:val="290"/>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rPr>
                <w:lang w:val="es-ES_tradnl"/>
              </w:rPr>
              <w:t xml:space="preserve">Encuentra amigos que </w:t>
            </w:r>
            <w:r>
              <w:rPr>
                <w:b/>
                <w:bCs/>
                <w:lang w:val="es-ES_tradnl"/>
              </w:rPr>
              <w:t>juegan</w:t>
            </w:r>
            <w:r>
              <w:rPr>
                <w:lang w:val="de-DE"/>
              </w:rPr>
              <w:t xml:space="preserve"> boliche </w:t>
            </w:r>
            <w:r>
              <w:rPr>
                <w:b/>
                <w:bCs/>
                <w:lang w:val="es-ES_tradnl"/>
              </w:rPr>
              <w:t>con sus amigos</w:t>
            </w:r>
            <w:r>
              <w:t>.</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r>
      <w:tr w:rsidR="00EF1B51">
        <w:trPr>
          <w:trHeight w:val="290"/>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pPr>
            <w:r>
              <w:rPr>
                <w:lang w:val="es-ES_tradnl"/>
              </w:rPr>
              <w:t xml:space="preserve">Encuentra amigos que </w:t>
            </w:r>
            <w:r>
              <w:rPr>
                <w:b/>
                <w:bCs/>
                <w:lang w:val="es-ES_tradnl"/>
              </w:rPr>
              <w:t xml:space="preserve">nunca han jugado </w:t>
            </w:r>
            <w:r>
              <w:rPr>
                <w:lang w:val="de-DE"/>
              </w:rPr>
              <w:t>boliche.</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r>
    </w:tbl>
    <w:p w:rsidR="00EF1B51" w:rsidRDefault="00EF1B51">
      <w:pPr>
        <w:pStyle w:val="BodyA"/>
        <w:jc w:val="center"/>
        <w:rPr>
          <w:rFonts w:ascii="Times New Roman Bold" w:eastAsia="Times New Roman Bold" w:hAnsi="Times New Roman Bold" w:cs="Times New Roman Bold"/>
          <w:sz w:val="24"/>
          <w:szCs w:val="24"/>
        </w:rPr>
      </w:pPr>
    </w:p>
    <w:p w:rsidR="00EF1B51" w:rsidRDefault="00EF1B51">
      <w:pPr>
        <w:pStyle w:val="BodyA"/>
        <w:jc w:val="center"/>
        <w:rPr>
          <w:rFonts w:ascii="Times New Roman Bold" w:eastAsia="Times New Roman Bold" w:hAnsi="Times New Roman Bold" w:cs="Times New Roman Bold"/>
          <w:sz w:val="24"/>
          <w:szCs w:val="24"/>
        </w:rPr>
      </w:pPr>
    </w:p>
    <w:p w:rsidR="00EF1B51" w:rsidRDefault="00EF1B51">
      <w:pPr>
        <w:pStyle w:val="BodyA"/>
        <w:rPr>
          <w:ins w:id="85" w:author="Author" w:date="2014-03-14T12:02:00Z"/>
          <w:rFonts w:ascii="Times New Roman Bold" w:eastAsia="Times New Roman Bold" w:hAnsi="Times New Roman Bold" w:cs="Times New Roman Bold"/>
          <w:sz w:val="24"/>
          <w:szCs w:val="24"/>
        </w:rPr>
      </w:pPr>
    </w:p>
    <w:p w:rsidR="00EF1B51" w:rsidRDefault="00EF1B51">
      <w:pPr>
        <w:pStyle w:val="BodyA"/>
        <w:rPr>
          <w:ins w:id="86" w:author="Author" w:date="2014-03-14T12:02:00Z"/>
          <w:rFonts w:ascii="Times New Roman Bold" w:eastAsia="Times New Roman Bold" w:hAnsi="Times New Roman Bold" w:cs="Times New Roman Bold"/>
          <w:sz w:val="24"/>
          <w:szCs w:val="24"/>
        </w:rPr>
      </w:pPr>
    </w:p>
    <w:p w:rsidR="00EF1B51" w:rsidRDefault="00EF1B51">
      <w:pPr>
        <w:pStyle w:val="BodyA"/>
        <w:rPr>
          <w:del w:id="87" w:author="Liana Appelt" w:date="2014-03-02T23:45:00Z"/>
          <w:rFonts w:ascii="Times New Roman Bold" w:eastAsia="Times New Roman Bold" w:hAnsi="Times New Roman Bold" w:cs="Times New Roman Bold"/>
          <w:sz w:val="24"/>
          <w:szCs w:val="24"/>
        </w:rPr>
      </w:pPr>
    </w:p>
    <w:p w:rsidR="00EF1B51" w:rsidRDefault="00EF1B51">
      <w:pPr>
        <w:pStyle w:val="BodyA"/>
        <w:rPr>
          <w:del w:id="88" w:author="Liana Appelt" w:date="2014-03-02T23:45:00Z"/>
          <w:rFonts w:ascii="Times New Roman" w:eastAsia="Times New Roman" w:hAnsi="Times New Roman" w:cs="Times New Roman"/>
          <w:sz w:val="24"/>
          <w:szCs w:val="24"/>
        </w:rPr>
      </w:pPr>
    </w:p>
    <w:p w:rsidR="00EF1B51" w:rsidRDefault="00EF1B51">
      <w:pPr>
        <w:pStyle w:val="BodyA"/>
        <w:jc w:val="center"/>
        <w:rPr>
          <w:del w:id="89" w:author="Liana Appelt" w:date="2014-03-02T23:45:00Z"/>
          <w:rFonts w:ascii="Times New Roman Bold" w:eastAsia="Times New Roman Bold" w:hAnsi="Times New Roman Bold" w:cs="Times New Roman Bold"/>
          <w:sz w:val="24"/>
          <w:szCs w:val="24"/>
        </w:rPr>
      </w:pPr>
    </w:p>
    <w:p w:rsidR="00EF1B51" w:rsidRDefault="00EF1B51">
      <w:pPr>
        <w:pStyle w:val="BodyA"/>
        <w:jc w:val="center"/>
        <w:rPr>
          <w:del w:id="90" w:author="Liana Appelt" w:date="2014-03-02T23:45:00Z"/>
          <w:rFonts w:ascii="Times New Roman Bold" w:eastAsia="Times New Roman Bold" w:hAnsi="Times New Roman Bold" w:cs="Times New Roman Bold"/>
          <w:sz w:val="24"/>
          <w:szCs w:val="24"/>
        </w:rPr>
      </w:pPr>
    </w:p>
    <w:p w:rsidR="00EF1B51" w:rsidRDefault="00EF1B51">
      <w:pPr>
        <w:pStyle w:val="BodyA"/>
        <w:jc w:val="center"/>
        <w:rPr>
          <w:del w:id="91" w:author="Liana Appelt" w:date="2014-03-02T23:45:00Z"/>
          <w:rFonts w:ascii="Times New Roman Bold" w:eastAsia="Times New Roman Bold" w:hAnsi="Times New Roman Bold" w:cs="Times New Roman Bold"/>
          <w:sz w:val="24"/>
          <w:szCs w:val="24"/>
        </w:rPr>
      </w:pPr>
    </w:p>
    <w:p w:rsidR="00EF1B51" w:rsidRDefault="00EF1B51">
      <w:pPr>
        <w:pStyle w:val="BodyA"/>
        <w:jc w:val="center"/>
        <w:rPr>
          <w:del w:id="92" w:author="Liana Appelt" w:date="2014-03-02T23:45:00Z"/>
          <w:rFonts w:ascii="Times New Roman Bold" w:eastAsia="Times New Roman Bold" w:hAnsi="Times New Roman Bold" w:cs="Times New Roman Bold"/>
          <w:sz w:val="24"/>
          <w:szCs w:val="24"/>
        </w:rPr>
      </w:pPr>
    </w:p>
    <w:p w:rsidR="00EF1B51" w:rsidRDefault="00EF1B51">
      <w:pPr>
        <w:pStyle w:val="BodyA"/>
        <w:rPr>
          <w:rFonts w:ascii="Times New Roman Bold" w:eastAsia="Times New Roman Bold" w:hAnsi="Times New Roman Bold" w:cs="Times New Roman Bold"/>
          <w:sz w:val="24"/>
          <w:szCs w:val="24"/>
        </w:rPr>
      </w:pPr>
    </w:p>
    <w:p w:rsidR="00EF1B51" w:rsidRDefault="005D31DE">
      <w:pPr>
        <w:pStyle w:val="BodyA"/>
        <w:jc w:val="center"/>
        <w:rPr>
          <w:rFonts w:ascii="Times New Roman Bold" w:eastAsia="Times New Roman Bold" w:hAnsi="Times New Roman Bold" w:cs="Times New Roman Bold"/>
          <w:sz w:val="24"/>
          <w:szCs w:val="24"/>
        </w:rPr>
      </w:pPr>
      <w:r>
        <w:rPr>
          <w:rFonts w:ascii="Times New Roman Bold"/>
          <w:sz w:val="24"/>
          <w:szCs w:val="24"/>
        </w:rPr>
        <w:t>LOS PUNTOS</w:t>
      </w:r>
    </w:p>
    <w:tbl>
      <w:tblPr>
        <w:tblW w:w="93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0"/>
        <w:gridCol w:w="2340"/>
        <w:gridCol w:w="2340"/>
        <w:gridCol w:w="2340"/>
      </w:tblGrid>
      <w:tr w:rsidR="00EF1B51">
        <w:trPr>
          <w:trHeight w:val="290"/>
          <w:jc w:val="center"/>
        </w:trPr>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t>Turnos</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t>Pinos Parados</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t>Pinos Sentados</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t>Total (suma todos tus pinos).</w:t>
            </w:r>
          </w:p>
        </w:tc>
      </w:tr>
      <w:tr w:rsidR="00EF1B51">
        <w:trPr>
          <w:trHeight w:val="290"/>
          <w:jc w:val="center"/>
        </w:trPr>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pPr>
            <w:r>
              <w:t>alumno 1</w:t>
            </w:r>
          </w:p>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r>
      <w:tr w:rsidR="00EF1B51">
        <w:trPr>
          <w:trHeight w:val="290"/>
          <w:jc w:val="center"/>
        </w:trPr>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t>alumno 2</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r>
      <w:tr w:rsidR="00EF1B51">
        <w:trPr>
          <w:trHeight w:val="290"/>
          <w:jc w:val="center"/>
        </w:trPr>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pPr>
            <w:r>
              <w:t>alumno 3</w:t>
            </w:r>
          </w:p>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r>
      <w:tr w:rsidR="00EF1B51">
        <w:trPr>
          <w:trHeight w:val="290"/>
          <w:jc w:val="center"/>
        </w:trPr>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5D31DE">
            <w:pPr>
              <w:pStyle w:val="TableStyle2A"/>
            </w:pPr>
            <w:r>
              <w:t>alumno 4</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1B51" w:rsidRDefault="00EF1B51"/>
        </w:tc>
      </w:tr>
      <w:tr w:rsidR="00EF1B51">
        <w:trPr>
          <w:trHeight w:val="290"/>
          <w:jc w:val="center"/>
        </w:trPr>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5D31DE">
            <w:pPr>
              <w:pStyle w:val="TableStyle2A"/>
            </w:pPr>
            <w:r>
              <w:t>alumno 5</w:t>
            </w:r>
          </w:p>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c>
          <w:tcPr>
            <w:tcW w:w="2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1B51" w:rsidRDefault="00EF1B51"/>
        </w:tc>
      </w:tr>
    </w:tbl>
    <w:p w:rsidR="00EF1B51" w:rsidRDefault="00EF1B51">
      <w:pPr>
        <w:pStyle w:val="BodyA"/>
        <w:jc w:val="center"/>
        <w:rPr>
          <w:rFonts w:ascii="Times New Roman Bold" w:eastAsia="Times New Roman Bold" w:hAnsi="Times New Roman Bold" w:cs="Times New Roman Bold"/>
          <w:sz w:val="24"/>
          <w:szCs w:val="24"/>
        </w:rPr>
      </w:pPr>
    </w:p>
    <w:p w:rsidR="00EF1B51" w:rsidRDefault="00EF1B51">
      <w:pPr>
        <w:pStyle w:val="BodyA"/>
        <w:jc w:val="center"/>
        <w:rPr>
          <w:rFonts w:ascii="Times New Roman Bold" w:eastAsia="Times New Roman Bold" w:hAnsi="Times New Roman Bold" w:cs="Times New Roman Bold"/>
          <w:sz w:val="24"/>
          <w:szCs w:val="24"/>
        </w:rPr>
      </w:pPr>
    </w:p>
    <w:p w:rsidR="00EF1B51" w:rsidRDefault="00EF1B51">
      <w:pPr>
        <w:pStyle w:val="BodyA"/>
        <w:rPr>
          <w:ins w:id="93" w:author="Liana Appelt" w:date="2014-03-02T23:37:00Z"/>
        </w:rPr>
      </w:pPr>
    </w:p>
    <w:p w:rsidR="00EF1B51" w:rsidRDefault="00EF1B51">
      <w:pPr>
        <w:pStyle w:val="BodyA"/>
        <w:rPr>
          <w:ins w:id="94" w:author="Liana Appelt" w:date="2014-03-02T23:37:00Z"/>
        </w:rPr>
      </w:pPr>
    </w:p>
    <w:p w:rsidR="00EF1B51" w:rsidRDefault="00EF1B51">
      <w:pPr>
        <w:pStyle w:val="BodyA"/>
        <w:rPr>
          <w:ins w:id="95" w:author="Author" w:date="2014-03-14T12:02:00Z"/>
        </w:rPr>
      </w:pPr>
    </w:p>
    <w:p w:rsidR="00EF1B51" w:rsidRDefault="00EF1B51">
      <w:pPr>
        <w:pStyle w:val="BodyA"/>
        <w:rPr>
          <w:ins w:id="96" w:author="Author" w:date="2014-03-14T12:02:00Z"/>
        </w:rPr>
      </w:pPr>
    </w:p>
    <w:p w:rsidR="00EF1B51" w:rsidRDefault="00EF1B51">
      <w:pPr>
        <w:pStyle w:val="BodyA"/>
        <w:rPr>
          <w:ins w:id="97" w:author="Author" w:date="2014-03-14T12:02:00Z"/>
        </w:rPr>
      </w:pPr>
    </w:p>
    <w:p w:rsidR="00EF1B51" w:rsidRDefault="00EF1B51">
      <w:pPr>
        <w:pStyle w:val="BodyA"/>
        <w:rPr>
          <w:ins w:id="98" w:author="Author" w:date="2014-03-14T12:02:00Z"/>
        </w:rPr>
      </w:pPr>
    </w:p>
    <w:p w:rsidR="00EF1B51" w:rsidRDefault="00EF1B51">
      <w:pPr>
        <w:pStyle w:val="BodyA"/>
        <w:rPr>
          <w:ins w:id="99" w:author="Author" w:date="2014-03-14T12:02:00Z"/>
        </w:rPr>
      </w:pPr>
    </w:p>
    <w:p w:rsidR="00EF1B51" w:rsidRDefault="00EF1B51">
      <w:pPr>
        <w:pStyle w:val="BodyA"/>
        <w:rPr>
          <w:ins w:id="100" w:author="Author" w:date="2014-03-14T12:02:00Z"/>
        </w:rPr>
      </w:pPr>
    </w:p>
    <w:p w:rsidR="00EF1B51" w:rsidRDefault="00EF1B51">
      <w:pPr>
        <w:pStyle w:val="BodyA"/>
        <w:rPr>
          <w:ins w:id="101" w:author="Author" w:date="2014-03-14T12:02:00Z"/>
        </w:rPr>
      </w:pPr>
    </w:p>
    <w:p w:rsidR="00EF1B51" w:rsidRDefault="00EF1B51">
      <w:pPr>
        <w:pStyle w:val="BodyA"/>
        <w:rPr>
          <w:del w:id="102" w:author="Author" w:date="2014-03-14T12:48:00Z"/>
        </w:rPr>
      </w:pPr>
    </w:p>
    <w:p w:rsidR="00EF1B51" w:rsidRDefault="005D31DE">
      <w:pPr>
        <w:pStyle w:val="BodyA"/>
        <w:rPr>
          <w:del w:id="103" w:author="Liana Appelt" w:date="2014-03-02T23:45:00Z"/>
          <w:b/>
          <w:bCs/>
        </w:rPr>
      </w:pPr>
      <w:del w:id="104" w:author="Author" w:date="2014-03-14T12:48:00Z">
        <w:r>
          <w:rPr>
            <w:b/>
            <w:bCs/>
          </w:rPr>
          <w:delText xml:space="preserve">Assessment Criteria for Assignment Two </w:delText>
        </w:r>
      </w:del>
    </w:p>
    <w:p w:rsidR="00EF1B51" w:rsidRDefault="005D31DE">
      <w:pPr>
        <w:pStyle w:val="BodyA"/>
        <w:rPr>
          <w:del w:id="105" w:author="Author" w:date="2014-03-14T12:48:00Z"/>
        </w:rPr>
      </w:pPr>
      <w:del w:id="106" w:author="Author" w:date="2014-03-14T12:48:00Z">
        <w:r>
          <w:delText>Assignment Two: Instructor rubric</w:delText>
        </w:r>
      </w:del>
    </w:p>
    <w:p w:rsidR="00EF1B51" w:rsidRDefault="00EF1B51">
      <w:pPr>
        <w:pStyle w:val="BodyA"/>
        <w:rPr>
          <w:del w:id="107" w:author="Author" w:date="2014-03-14T12:48:00Z"/>
        </w:rPr>
      </w:pPr>
    </w:p>
    <w:p w:rsidR="00EF1B51" w:rsidRDefault="00EF1B51">
      <w:pPr>
        <w:pStyle w:val="BodyA"/>
        <w:rPr>
          <w:ins w:id="108" w:author="Liana Appelt" w:date="2014-03-02T23:42:00Z"/>
          <w:del w:id="109" w:author="Author" w:date="2014-03-14T12:48:00Z"/>
        </w:rPr>
      </w:pPr>
    </w:p>
    <w:p w:rsidR="00EF1B51" w:rsidRDefault="005D31DE">
      <w:pPr>
        <w:pStyle w:val="BodyA"/>
        <w:rPr>
          <w:ins w:id="110" w:author="Liana Appelt" w:date="2014-03-02T23:42:00Z"/>
          <w:del w:id="111" w:author="Author" w:date="2014-03-14T12:47:00Z"/>
        </w:rPr>
      </w:pPr>
      <w:ins w:id="112" w:author="Liana Appelt" w:date="2014-03-02T23:42:00Z">
        <w:del w:id="113" w:author="Author" w:date="2014-03-14T12:47:00Z">
          <w:r>
            <w:delText xml:space="preserve">Overall Mark: B </w:delText>
          </w:r>
        </w:del>
      </w:ins>
    </w:p>
    <w:p w:rsidR="00EF1B51" w:rsidRDefault="00EF1B51">
      <w:pPr>
        <w:pStyle w:val="BodyA"/>
        <w:rPr>
          <w:ins w:id="114" w:author="Liana Appelt" w:date="2014-03-02T23:42:00Z"/>
          <w:del w:id="115" w:author="Author" w:date="2014-03-14T12:47:00Z"/>
        </w:rPr>
      </w:pPr>
    </w:p>
    <w:p w:rsidR="00EF1B51" w:rsidRDefault="005D31DE">
      <w:pPr>
        <w:pStyle w:val="BodyA"/>
      </w:pPr>
      <w:ins w:id="116" w:author="Liana Appelt" w:date="2014-03-02T23:42:00Z">
        <w:del w:id="117" w:author="Author" w:date="2014-03-14T12:47:00Z">
          <w:r>
            <w:delText xml:space="preserve">The strengths of this lesson is the cross curricular planning, the </w:delText>
          </w:r>
        </w:del>
      </w:ins>
      <w:ins w:id="118" w:author="Liana Appelt" w:date="2014-03-02T23:45:00Z">
        <w:del w:id="119" w:author="Author" w:date="2014-03-14T12:47:00Z">
          <w:r>
            <w:delText>integration</w:delText>
          </w:r>
        </w:del>
      </w:ins>
      <w:ins w:id="120" w:author="Liana Appelt" w:date="2014-03-02T23:42:00Z">
        <w:del w:id="121" w:author="Author" w:date="2014-03-14T12:47:00Z">
          <w:r>
            <w:delText xml:space="preserve"> of phy</w:delText>
          </w:r>
          <w:r>
            <w:delText>s</w:delText>
          </w:r>
          <w:r>
            <w:delText xml:space="preserve">ical activity with math and vocabulary as well as the </w:delText>
          </w:r>
        </w:del>
      </w:ins>
      <w:ins w:id="122" w:author="Liana Appelt" w:date="2014-03-02T23:43:00Z">
        <w:del w:id="123" w:author="Author" w:date="2014-03-14T12:47:00Z">
          <w:r>
            <w:delText>engaging</w:delText>
          </w:r>
        </w:del>
      </w:ins>
      <w:ins w:id="124" w:author="Liana Appelt" w:date="2014-03-02T23:42:00Z">
        <w:del w:id="125" w:author="Author" w:date="2014-03-14T12:47:00Z">
          <w:r>
            <w:delText xml:space="preserve"> </w:delText>
          </w:r>
        </w:del>
      </w:ins>
      <w:ins w:id="126" w:author="Liana Appelt" w:date="2014-03-02T23:43:00Z">
        <w:del w:id="127" w:author="Author" w:date="2014-03-14T12:47:00Z">
          <w:r>
            <w:delText xml:space="preserve">nature of the activity. It is very appropriate for a grade 2 class and I am sure that the students would very much enjoy it. The part that is missing is the assessment (both short and long term) as well as a plan to address the needs of those who </w:delText>
          </w:r>
          <w:r>
            <w:delText xml:space="preserve">will struggle with the activity and those who are advanced. If you do this activity in your practicum perhaps take a look at the book </w:delText>
          </w:r>
        </w:del>
      </w:ins>
      <w:ins w:id="128" w:author="Liana Appelt" w:date="2014-03-02T23:44:00Z">
        <w:del w:id="129" w:author="Author" w:date="2014-03-14T12:47:00Z">
          <w:r>
            <w:rPr>
              <w:rFonts w:ascii="Arial Unicode MS" w:hAnsi="Helvetica"/>
            </w:rPr>
            <w:delText>“</w:delText>
          </w:r>
          <w:r>
            <w:delText>Making a Difference</w:delText>
          </w:r>
          <w:r>
            <w:rPr>
              <w:rFonts w:ascii="Arial Unicode MS" w:hAnsi="Helvetica"/>
            </w:rPr>
            <w:delText>”</w:delText>
          </w:r>
          <w:r>
            <w:rPr>
              <w:rFonts w:ascii="Arial Unicode MS" w:hAnsi="Helvetica"/>
            </w:rPr>
            <w:delText xml:space="preserve"> </w:delText>
          </w:r>
          <w:r>
            <w:delText xml:space="preserve">available on line by Alberta Education, as they have easy ways to differentiate that you can incorporate into your planning. </w:delText>
          </w:r>
        </w:del>
      </w:ins>
      <w:r>
        <w:rPr>
          <w:rFonts w:ascii="Times New Roman Bold" w:eastAsia="Times New Roman Bold" w:hAnsi="Times New Roman Bold" w:cs="Times New Roman Bold"/>
          <w:sz w:val="24"/>
          <w:szCs w:val="24"/>
        </w:rPr>
        <w:br w:type="page"/>
      </w:r>
    </w:p>
    <w:p w:rsidR="00EF1B51" w:rsidRDefault="00EF1B51">
      <w:pPr>
        <w:pStyle w:val="BodyA"/>
      </w:pPr>
    </w:p>
    <w:sectPr w:rsidR="00EF1B51">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31DE">
      <w:r>
        <w:separator/>
      </w:r>
    </w:p>
  </w:endnote>
  <w:endnote w:type="continuationSeparator" w:id="0">
    <w:p w:rsidR="00000000" w:rsidRDefault="005D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51" w:rsidRDefault="00EF1B5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31DE">
      <w:r>
        <w:separator/>
      </w:r>
    </w:p>
  </w:footnote>
  <w:footnote w:type="continuationSeparator" w:id="0">
    <w:p w:rsidR="00000000" w:rsidRDefault="005D31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51" w:rsidRDefault="005D31DE">
    <w:pPr>
      <w:pStyle w:val="HeaderFooterA"/>
      <w:tabs>
        <w:tab w:val="clear" w:pos="9020"/>
        <w:tab w:val="center" w:pos="4680"/>
        <w:tab w:val="right" w:pos="9340"/>
      </w:tabs>
    </w:pPr>
    <w:r>
      <w:rPr>
        <w:rFonts w:ascii="Times New Roman"/>
        <w:color w:val="7F7F7F"/>
        <w:u w:color="7F7F7F"/>
      </w:rPr>
      <w:t>PANRUCKER</w:t>
    </w:r>
    <w:r>
      <w:rPr>
        <w:rFonts w:ascii="Times New Roman"/>
        <w:color w:val="7F7F7F"/>
        <w:u w:color="7F7F7F"/>
      </w:rPr>
      <w:tab/>
    </w:r>
    <w:r>
      <w:rPr>
        <w:color w:val="7F7F7F"/>
        <w:u w:color="7F7F7F"/>
      </w:rPr>
      <w:t>EDUC460</w:t>
    </w:r>
    <w:r>
      <w:rPr>
        <w:rFonts w:ascii="Times New Roman" w:eastAsia="Times New Roman" w:hAnsi="Times New Roman" w:cs="Times New Roman"/>
        <w:color w:val="7F7F7F"/>
        <w:u w:color="7F7F7F"/>
      </w:rPr>
      <w:tab/>
    </w:r>
    <w:r>
      <w:rPr>
        <w:rFonts w:ascii="Helvetica Light"/>
        <w:color w:val="7F7F7F"/>
        <w:u w:color="7F7F7F"/>
      </w:rPr>
      <w:t xml:space="preserve">Page </w:t>
    </w:r>
    <w:r>
      <w:rPr>
        <w:rFonts w:ascii="Helvetica Light" w:eastAsia="Helvetica Light" w:hAnsi="Helvetica Light" w:cs="Helvetica Light"/>
        <w:color w:val="7F7F7F"/>
        <w:u w:color="7F7F7F"/>
      </w:rPr>
      <w:fldChar w:fldCharType="begin"/>
    </w:r>
    <w:r>
      <w:rPr>
        <w:rFonts w:ascii="Helvetica Light" w:eastAsia="Helvetica Light" w:hAnsi="Helvetica Light" w:cs="Helvetica Light"/>
        <w:color w:val="7F7F7F"/>
        <w:u w:color="7F7F7F"/>
      </w:rPr>
      <w:instrText xml:space="preserve"> PAGE </w:instrText>
    </w:r>
    <w:r>
      <w:rPr>
        <w:rFonts w:ascii="Helvetica Light" w:eastAsia="Helvetica Light" w:hAnsi="Helvetica Light" w:cs="Helvetica Light"/>
        <w:color w:val="7F7F7F"/>
        <w:u w:color="7F7F7F"/>
      </w:rPr>
      <w:fldChar w:fldCharType="separate"/>
    </w:r>
    <w:r>
      <w:rPr>
        <w:rFonts w:ascii="Helvetica Light" w:eastAsia="Helvetica Light" w:hAnsi="Helvetica Light" w:cs="Helvetica Light"/>
        <w:noProof/>
        <w:color w:val="7F7F7F"/>
        <w:u w:color="7F7F7F"/>
      </w:rPr>
      <w:t>1</w:t>
    </w:r>
    <w:r>
      <w:rPr>
        <w:rFonts w:ascii="Helvetica Light" w:eastAsia="Helvetica Light" w:hAnsi="Helvetica Light" w:cs="Helvetica Light"/>
        <w:color w:val="7F7F7F"/>
        <w:u w:color="7F7F7F"/>
      </w:rPr>
      <w:fldChar w:fldCharType="end"/>
    </w:r>
    <w:r>
      <w:rPr>
        <w:rFonts w:ascii="Helvetica Light"/>
        <w:color w:val="7F7F7F"/>
        <w:u w:color="7F7F7F"/>
      </w:rPr>
      <w:t xml:space="preserve"> of </w:t>
    </w:r>
    <w:r>
      <w:rPr>
        <w:rFonts w:ascii="Helvetica Light" w:eastAsia="Helvetica Light" w:hAnsi="Helvetica Light" w:cs="Helvetica Light"/>
        <w:color w:val="7F7F7F"/>
        <w:u w:color="7F7F7F"/>
      </w:rPr>
      <w:fldChar w:fldCharType="begin"/>
    </w:r>
    <w:r>
      <w:rPr>
        <w:rFonts w:ascii="Helvetica Light" w:eastAsia="Helvetica Light" w:hAnsi="Helvetica Light" w:cs="Helvetica Light"/>
        <w:color w:val="7F7F7F"/>
        <w:u w:color="7F7F7F"/>
      </w:rPr>
      <w:instrText xml:space="preserve"> NUMPAGES </w:instrText>
    </w:r>
    <w:r>
      <w:rPr>
        <w:rFonts w:ascii="Helvetica Light" w:eastAsia="Helvetica Light" w:hAnsi="Helvetica Light" w:cs="Helvetica Light"/>
        <w:color w:val="7F7F7F"/>
        <w:u w:color="7F7F7F"/>
      </w:rPr>
      <w:fldChar w:fldCharType="separate"/>
    </w:r>
    <w:r>
      <w:rPr>
        <w:rFonts w:ascii="Helvetica Light" w:eastAsia="Helvetica Light" w:hAnsi="Helvetica Light" w:cs="Helvetica Light"/>
        <w:noProof/>
        <w:color w:val="7F7F7F"/>
        <w:u w:color="7F7F7F"/>
      </w:rPr>
      <w:t>6</w:t>
    </w:r>
    <w:r>
      <w:rPr>
        <w:rFonts w:ascii="Helvetica Light" w:eastAsia="Helvetica Light" w:hAnsi="Helvetica Light" w:cs="Helvetica Light"/>
        <w:color w:val="7F7F7F"/>
        <w:u w:color="7F7F7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1B51"/>
    <w:rsid w:val="005D31DE"/>
    <w:rsid w:val="00EF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paragraph" w:customStyle="1" w:styleId="TableStyle1A">
    <w:name w:val="Table Style 1 A"/>
    <w:rPr>
      <w:rFonts w:ascii="Helvetica" w:hAnsi="Arial Unicode MS" w:cs="Arial Unicode MS"/>
      <w:b/>
      <w:bCs/>
      <w:color w:val="000000"/>
      <w:u w:color="000000"/>
    </w:rPr>
  </w:style>
  <w:style w:type="paragraph" w:customStyle="1" w:styleId="BodyA">
    <w:name w:val="Body A"/>
    <w:rPr>
      <w:rFonts w:ascii="Helvetica" w:hAnsi="Arial Unicode MS" w:cs="Arial Unicode MS"/>
      <w:color w:val="000000"/>
      <w:sz w:val="22"/>
      <w:szCs w:val="22"/>
      <w:u w:color="000000"/>
    </w:rPr>
  </w:style>
  <w:style w:type="paragraph" w:customStyle="1" w:styleId="BodyB">
    <w:name w:val="Body B"/>
    <w:rPr>
      <w:rFonts w:eastAsia="Times New Roman"/>
      <w:color w:val="000000"/>
      <w:sz w:val="24"/>
      <w:szCs w:val="24"/>
      <w:u w:color="000000"/>
    </w:rPr>
  </w:style>
  <w:style w:type="paragraph" w:customStyle="1" w:styleId="TableStyle2A">
    <w:name w:val="Table Style 2 A"/>
    <w:rPr>
      <w:rFonts w:ascii="Helvetica" w:hAnsi="Arial Unicode MS" w:cs="Arial Unicode MS"/>
      <w:color w:val="000000"/>
      <w:u w:color="000000"/>
    </w:rPr>
  </w:style>
  <w:style w:type="paragraph" w:customStyle="1" w:styleId="Label">
    <w:name w:val="Label"/>
    <w:pPr>
      <w:jc w:val="center"/>
    </w:pPr>
    <w:rPr>
      <w:rFonts w:ascii="Helvetica" w:hAnsi="Arial Unicode MS" w:cs="Arial Unicode MS"/>
      <w:color w:val="FEFEFE"/>
      <w:sz w:val="24"/>
      <w:szCs w:val="24"/>
      <w:u w:color="FEFEFE"/>
      <w14:shadow w14:blurRad="50800" w14:dist="35991" w14:dir="2700000" w14:sx="100000" w14:sy="100000" w14:kx="0" w14:ky="0" w14:algn="tl">
        <w14:srgbClr w14:val="000000">
          <w14:alpha w14:val="68965"/>
        </w14:srgbClr>
      </w14:shadow>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sz w:val="24"/>
      <w:szCs w:val="24"/>
      <w:u w:val="single"/>
      <w:lang w:val="en-US"/>
    </w:rPr>
  </w:style>
  <w:style w:type="paragraph" w:styleId="BalloonText">
    <w:name w:val="Balloon Text"/>
    <w:basedOn w:val="Normal"/>
    <w:link w:val="BalloonTextChar"/>
    <w:uiPriority w:val="99"/>
    <w:semiHidden/>
    <w:unhideWhenUsed/>
    <w:rsid w:val="005D3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1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paragraph" w:customStyle="1" w:styleId="TableStyle1A">
    <w:name w:val="Table Style 1 A"/>
    <w:rPr>
      <w:rFonts w:ascii="Helvetica" w:hAnsi="Arial Unicode MS" w:cs="Arial Unicode MS"/>
      <w:b/>
      <w:bCs/>
      <w:color w:val="000000"/>
      <w:u w:color="000000"/>
    </w:rPr>
  </w:style>
  <w:style w:type="paragraph" w:customStyle="1" w:styleId="BodyA">
    <w:name w:val="Body A"/>
    <w:rPr>
      <w:rFonts w:ascii="Helvetica" w:hAnsi="Arial Unicode MS" w:cs="Arial Unicode MS"/>
      <w:color w:val="000000"/>
      <w:sz w:val="22"/>
      <w:szCs w:val="22"/>
      <w:u w:color="000000"/>
    </w:rPr>
  </w:style>
  <w:style w:type="paragraph" w:customStyle="1" w:styleId="BodyB">
    <w:name w:val="Body B"/>
    <w:rPr>
      <w:rFonts w:eastAsia="Times New Roman"/>
      <w:color w:val="000000"/>
      <w:sz w:val="24"/>
      <w:szCs w:val="24"/>
      <w:u w:color="000000"/>
    </w:rPr>
  </w:style>
  <w:style w:type="paragraph" w:customStyle="1" w:styleId="TableStyle2A">
    <w:name w:val="Table Style 2 A"/>
    <w:rPr>
      <w:rFonts w:ascii="Helvetica" w:hAnsi="Arial Unicode MS" w:cs="Arial Unicode MS"/>
      <w:color w:val="000000"/>
      <w:u w:color="000000"/>
    </w:rPr>
  </w:style>
  <w:style w:type="paragraph" w:customStyle="1" w:styleId="Label">
    <w:name w:val="Label"/>
    <w:pPr>
      <w:jc w:val="center"/>
    </w:pPr>
    <w:rPr>
      <w:rFonts w:ascii="Helvetica" w:hAnsi="Arial Unicode MS" w:cs="Arial Unicode MS"/>
      <w:color w:val="FEFEFE"/>
      <w:sz w:val="24"/>
      <w:szCs w:val="24"/>
      <w:u w:color="FEFEFE"/>
      <w14:shadow w14:blurRad="50800" w14:dist="35991" w14:dir="2700000" w14:sx="100000" w14:sy="100000" w14:kx="0" w14:ky="0" w14:algn="tl">
        <w14:srgbClr w14:val="000000">
          <w14:alpha w14:val="68965"/>
        </w14:srgbClr>
      </w14:shadow>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sz w:val="24"/>
      <w:szCs w:val="24"/>
      <w:u w:val="single"/>
      <w:lang w:val="en-US"/>
    </w:rPr>
  </w:style>
  <w:style w:type="paragraph" w:styleId="BalloonText">
    <w:name w:val="Balloon Text"/>
    <w:basedOn w:val="Normal"/>
    <w:link w:val="BalloonTextChar"/>
    <w:uiPriority w:val="99"/>
    <w:semiHidden/>
    <w:unhideWhenUsed/>
    <w:rsid w:val="005D3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1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png"/><Relationship Id="rId9" Type="http://schemas.openxmlformats.org/officeDocument/2006/relationships/hyperlink" Target="http://www.mathandmovement.com/whati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8584</Characters>
  <Application>Microsoft Macintosh Word</Application>
  <DocSecurity>0</DocSecurity>
  <Lines>71</Lines>
  <Paragraphs>20</Paragraphs>
  <ScaleCrop>false</ScaleCrop>
  <Company>Mount Royal University</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Alanna Strachan</cp:lastModifiedBy>
  <cp:revision>2</cp:revision>
  <dcterms:created xsi:type="dcterms:W3CDTF">2014-03-17T18:16:00Z</dcterms:created>
  <dcterms:modified xsi:type="dcterms:W3CDTF">2014-03-17T18:16:00Z</dcterms:modified>
</cp:coreProperties>
</file>