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2E39F" w14:textId="77777777" w:rsidR="00F43261" w:rsidRPr="008E17FE" w:rsidRDefault="00F43261" w:rsidP="008E17FE">
      <w:pPr>
        <w:spacing w:before="100" w:beforeAutospacing="1" w:after="100" w:afterAutospacing="1"/>
        <w:jc w:val="center"/>
        <w:rPr>
          <w:rFonts w:ascii="Times New Roman" w:hAnsi="Times New Roman" w:cs="Times New Roman"/>
          <w:b/>
          <w:bCs/>
        </w:rPr>
      </w:pPr>
      <w:bookmarkStart w:id="0" w:name="_GoBack"/>
      <w:bookmarkEnd w:id="0"/>
      <w:r w:rsidRPr="008004B5">
        <w:rPr>
          <w:rFonts w:ascii="Times New Roman" w:hAnsi="Times New Roman" w:cs="Times New Roman"/>
          <w:b/>
          <w:bCs/>
        </w:rPr>
        <w:t>Lesson Plan—Spanish Language Arts—SLA 20-1</w:t>
      </w:r>
      <w:r w:rsidRPr="008004B5">
        <w:rPr>
          <w:rFonts w:ascii="Times New Roman" w:hAnsi="Times New Roman" w:cs="Times New Roman"/>
          <w:b/>
          <w:bCs/>
        </w:rPr>
        <w:br/>
      </w:r>
      <w:r w:rsidRPr="008E17FE">
        <w:rPr>
          <w:rFonts w:ascii="Times New Roman" w:hAnsi="Times New Roman" w:cs="Times New Roman"/>
          <w:b/>
          <w:bCs/>
        </w:rPr>
        <w:t xml:space="preserve">Courtney Keen </w:t>
      </w:r>
      <w:r w:rsidRPr="008E17FE">
        <w:rPr>
          <w:rFonts w:ascii="Times New Roman" w:hAnsi="Times New Roman" w:cs="Times New Roman"/>
          <w:b/>
          <w:bCs/>
        </w:rPr>
        <w:br/>
        <w:t>10016442</w:t>
      </w:r>
    </w:p>
    <w:p w14:paraId="0333232E" w14:textId="77777777" w:rsidR="00F43261" w:rsidRPr="008004B5" w:rsidRDefault="00F43261" w:rsidP="008E17FE">
      <w:pPr>
        <w:spacing w:before="100" w:beforeAutospacing="1" w:after="100" w:afterAutospacing="1"/>
        <w:jc w:val="center"/>
        <w:rPr>
          <w:rFonts w:ascii="Times New Roman" w:hAnsi="Times New Roman" w:cs="Times New Roman"/>
          <w:b/>
          <w:bCs/>
          <w:u w:val="single"/>
        </w:rPr>
      </w:pPr>
      <w:r w:rsidRPr="008004B5">
        <w:rPr>
          <w:rFonts w:ascii="Times New Roman" w:hAnsi="Times New Roman" w:cs="Times New Roman"/>
          <w:b/>
          <w:bCs/>
          <w:u w:val="single"/>
        </w:rPr>
        <w:t xml:space="preserve">Unit: </w:t>
      </w:r>
      <w:proofErr w:type="spellStart"/>
      <w:r w:rsidRPr="008004B5">
        <w:rPr>
          <w:rFonts w:ascii="Times New Roman" w:hAnsi="Times New Roman" w:cs="Times New Roman"/>
          <w:b/>
          <w:bCs/>
          <w:u w:val="single"/>
        </w:rPr>
        <w:t>Cuentos</w:t>
      </w:r>
      <w:proofErr w:type="spellEnd"/>
      <w:r w:rsidRPr="008004B5">
        <w:rPr>
          <w:rFonts w:ascii="Times New Roman" w:hAnsi="Times New Roman" w:cs="Times New Roman"/>
          <w:b/>
          <w:bCs/>
          <w:u w:val="single"/>
        </w:rPr>
        <w:t xml:space="preserve"> de </w:t>
      </w:r>
      <w:proofErr w:type="spellStart"/>
      <w:r w:rsidRPr="008004B5">
        <w:rPr>
          <w:rFonts w:ascii="Times New Roman" w:hAnsi="Times New Roman" w:cs="Times New Roman"/>
          <w:b/>
          <w:bCs/>
          <w:u w:val="single"/>
        </w:rPr>
        <w:t>Hadas</w:t>
      </w:r>
      <w:proofErr w:type="spellEnd"/>
      <w:r w:rsidRPr="008004B5">
        <w:rPr>
          <w:rFonts w:ascii="Times New Roman" w:hAnsi="Times New Roman" w:cs="Times New Roman"/>
          <w:b/>
          <w:bCs/>
          <w:u w:val="single"/>
        </w:rPr>
        <w:t xml:space="preserve"> </w:t>
      </w:r>
      <w:proofErr w:type="gramStart"/>
      <w:r w:rsidRPr="008004B5">
        <w:rPr>
          <w:rFonts w:ascii="Times New Roman" w:hAnsi="Times New Roman" w:cs="Times New Roman"/>
          <w:b/>
          <w:bCs/>
          <w:u w:val="single"/>
        </w:rPr>
        <w:t>O  Morales</w:t>
      </w:r>
      <w:proofErr w:type="gramEnd"/>
      <w:r w:rsidRPr="008004B5">
        <w:rPr>
          <w:rFonts w:ascii="Times New Roman" w:hAnsi="Times New Roman" w:cs="Times New Roman"/>
          <w:b/>
          <w:bCs/>
          <w:u w:val="single"/>
        </w:rPr>
        <w:t>—Twisted Fairy Tales</w:t>
      </w:r>
    </w:p>
    <w:p w14:paraId="5BD95C13" w14:textId="77777777" w:rsidR="00F43261" w:rsidRPr="008E17FE" w:rsidRDefault="00F43261" w:rsidP="008E17FE">
      <w:pPr>
        <w:spacing w:before="100" w:beforeAutospacing="1" w:after="100" w:afterAutospacing="1"/>
        <w:jc w:val="center"/>
        <w:rPr>
          <w:rFonts w:ascii="Times New Roman" w:hAnsi="Times New Roman" w:cs="Times New Roman"/>
          <w:b/>
          <w:bCs/>
          <w:u w:val="single"/>
        </w:rPr>
      </w:pPr>
      <w:r w:rsidRPr="008004B5">
        <w:rPr>
          <w:rFonts w:ascii="Times New Roman" w:hAnsi="Times New Roman" w:cs="Times New Roman"/>
          <w:b/>
          <w:bCs/>
          <w:u w:val="single"/>
        </w:rPr>
        <w:t>Dates/Duration: November 12-19 2014</w:t>
      </w:r>
    </w:p>
    <w:tbl>
      <w:tblPr>
        <w:tblStyle w:val="TableGrid"/>
        <w:tblW w:w="0" w:type="auto"/>
        <w:tblLook w:val="04A0" w:firstRow="1" w:lastRow="0" w:firstColumn="1" w:lastColumn="0" w:noHBand="0" w:noVBand="1"/>
      </w:tblPr>
      <w:tblGrid>
        <w:gridCol w:w="4428"/>
        <w:gridCol w:w="4428"/>
      </w:tblGrid>
      <w:tr w:rsidR="00F43261" w:rsidRPr="008004B5" w14:paraId="2691A2B6" w14:textId="77777777" w:rsidTr="003310A0">
        <w:trPr>
          <w:trHeight w:val="684"/>
        </w:trPr>
        <w:tc>
          <w:tcPr>
            <w:tcW w:w="4428" w:type="dxa"/>
          </w:tcPr>
          <w:p w14:paraId="3CAE1FDE" w14:textId="77777777" w:rsidR="00F43261" w:rsidRPr="008004B5" w:rsidRDefault="00F43261" w:rsidP="003310A0">
            <w:pPr>
              <w:spacing w:before="100" w:beforeAutospacing="1" w:after="100" w:afterAutospacing="1"/>
              <w:rPr>
                <w:rFonts w:ascii="Times New Roman" w:hAnsi="Times New Roman" w:cs="Times New Roman"/>
                <w:b/>
              </w:rPr>
            </w:pPr>
            <w:r w:rsidRPr="008004B5">
              <w:rPr>
                <w:rFonts w:ascii="Times New Roman" w:hAnsi="Times New Roman" w:cs="Times New Roman"/>
                <w:b/>
              </w:rPr>
              <w:t>Subject</w:t>
            </w:r>
          </w:p>
        </w:tc>
        <w:tc>
          <w:tcPr>
            <w:tcW w:w="4428" w:type="dxa"/>
          </w:tcPr>
          <w:p w14:paraId="7F0965C1" w14:textId="77777777" w:rsidR="00F43261" w:rsidRPr="008004B5" w:rsidRDefault="00F43261" w:rsidP="003310A0">
            <w:pPr>
              <w:spacing w:before="100" w:beforeAutospacing="1" w:after="100" w:afterAutospacing="1"/>
              <w:rPr>
                <w:rFonts w:ascii="Times New Roman" w:hAnsi="Times New Roman" w:cs="Times New Roman"/>
              </w:rPr>
            </w:pPr>
            <w:r w:rsidRPr="008004B5">
              <w:rPr>
                <w:rFonts w:ascii="Times New Roman" w:hAnsi="Times New Roman" w:cs="Times New Roman"/>
              </w:rPr>
              <w:t xml:space="preserve">Spanish Language Arts </w:t>
            </w:r>
          </w:p>
        </w:tc>
      </w:tr>
      <w:tr w:rsidR="00F43261" w:rsidRPr="00C146FD" w14:paraId="2B6C8EAC" w14:textId="77777777" w:rsidTr="003310A0">
        <w:trPr>
          <w:trHeight w:val="694"/>
        </w:trPr>
        <w:tc>
          <w:tcPr>
            <w:tcW w:w="4428" w:type="dxa"/>
          </w:tcPr>
          <w:p w14:paraId="3C1BF4DD" w14:textId="77777777" w:rsidR="00F43261" w:rsidRPr="008004B5" w:rsidRDefault="00F43261" w:rsidP="003310A0">
            <w:pPr>
              <w:spacing w:before="100" w:beforeAutospacing="1" w:after="100" w:afterAutospacing="1"/>
              <w:rPr>
                <w:rFonts w:ascii="Times New Roman" w:hAnsi="Times New Roman" w:cs="Times New Roman"/>
                <w:b/>
              </w:rPr>
            </w:pPr>
            <w:r w:rsidRPr="008004B5">
              <w:rPr>
                <w:rFonts w:ascii="Times New Roman" w:hAnsi="Times New Roman" w:cs="Times New Roman"/>
                <w:b/>
              </w:rPr>
              <w:t>Grade</w:t>
            </w:r>
          </w:p>
        </w:tc>
        <w:tc>
          <w:tcPr>
            <w:tcW w:w="4428" w:type="dxa"/>
          </w:tcPr>
          <w:p w14:paraId="178D8679" w14:textId="77777777" w:rsidR="00F43261" w:rsidRPr="00C146FD" w:rsidRDefault="00F43261" w:rsidP="003310A0">
            <w:pPr>
              <w:spacing w:before="100" w:beforeAutospacing="1" w:after="100" w:afterAutospacing="1"/>
              <w:rPr>
                <w:rFonts w:ascii="Times New Roman" w:hAnsi="Times New Roman" w:cs="Times New Roman"/>
              </w:rPr>
            </w:pPr>
            <w:r w:rsidRPr="00C146FD">
              <w:rPr>
                <w:rFonts w:ascii="Times New Roman" w:hAnsi="Times New Roman" w:cs="Times New Roman"/>
              </w:rPr>
              <w:t>Grade 11: SLA 20</w:t>
            </w:r>
          </w:p>
        </w:tc>
      </w:tr>
      <w:tr w:rsidR="00F43261" w:rsidRPr="00C146FD" w14:paraId="6D2E8341" w14:textId="77777777" w:rsidTr="003310A0">
        <w:trPr>
          <w:trHeight w:val="634"/>
        </w:trPr>
        <w:tc>
          <w:tcPr>
            <w:tcW w:w="4428" w:type="dxa"/>
          </w:tcPr>
          <w:p w14:paraId="7EAA3798" w14:textId="77777777" w:rsidR="00F43261" w:rsidRPr="00C146FD" w:rsidRDefault="00F43261" w:rsidP="003310A0">
            <w:pPr>
              <w:spacing w:before="100" w:beforeAutospacing="1" w:after="100" w:afterAutospacing="1"/>
              <w:rPr>
                <w:rFonts w:ascii="Times New Roman" w:hAnsi="Times New Roman" w:cs="Times New Roman"/>
                <w:b/>
              </w:rPr>
            </w:pPr>
            <w:r w:rsidRPr="00C146FD">
              <w:rPr>
                <w:rFonts w:ascii="Times New Roman" w:hAnsi="Times New Roman" w:cs="Times New Roman"/>
                <w:b/>
              </w:rPr>
              <w:t xml:space="preserve">Time of year </w:t>
            </w:r>
          </w:p>
        </w:tc>
        <w:tc>
          <w:tcPr>
            <w:tcW w:w="4428" w:type="dxa"/>
          </w:tcPr>
          <w:p w14:paraId="6323BDA0" w14:textId="77777777" w:rsidR="00F43261" w:rsidRPr="00C146FD" w:rsidRDefault="00F43261" w:rsidP="003310A0">
            <w:pPr>
              <w:spacing w:before="100" w:beforeAutospacing="1" w:after="100" w:afterAutospacing="1"/>
              <w:rPr>
                <w:rFonts w:ascii="Times New Roman" w:hAnsi="Times New Roman" w:cs="Times New Roman"/>
              </w:rPr>
            </w:pPr>
            <w:r w:rsidRPr="00C146FD">
              <w:rPr>
                <w:rFonts w:ascii="Times New Roman" w:hAnsi="Times New Roman" w:cs="Times New Roman"/>
              </w:rPr>
              <w:t>November</w:t>
            </w:r>
          </w:p>
        </w:tc>
      </w:tr>
      <w:tr w:rsidR="00F43261" w:rsidRPr="00C146FD" w14:paraId="725BB532" w14:textId="77777777" w:rsidTr="003310A0">
        <w:trPr>
          <w:trHeight w:val="794"/>
        </w:trPr>
        <w:tc>
          <w:tcPr>
            <w:tcW w:w="4428" w:type="dxa"/>
          </w:tcPr>
          <w:p w14:paraId="2C6E568A" w14:textId="77777777" w:rsidR="00F43261" w:rsidRPr="00C146FD" w:rsidRDefault="00F43261" w:rsidP="003310A0">
            <w:pPr>
              <w:spacing w:before="100" w:beforeAutospacing="1" w:after="100" w:afterAutospacing="1"/>
              <w:rPr>
                <w:rFonts w:ascii="Times New Roman" w:hAnsi="Times New Roman" w:cs="Times New Roman"/>
                <w:b/>
              </w:rPr>
            </w:pPr>
            <w:r w:rsidRPr="00C146FD">
              <w:rPr>
                <w:rFonts w:ascii="Times New Roman" w:hAnsi="Times New Roman" w:cs="Times New Roman"/>
                <w:b/>
              </w:rPr>
              <w:t xml:space="preserve">Length </w:t>
            </w:r>
          </w:p>
        </w:tc>
        <w:tc>
          <w:tcPr>
            <w:tcW w:w="4428" w:type="dxa"/>
          </w:tcPr>
          <w:p w14:paraId="1FFAC4C6" w14:textId="77777777" w:rsidR="00F43261" w:rsidRPr="00C146FD" w:rsidRDefault="00F43261" w:rsidP="003310A0">
            <w:pPr>
              <w:spacing w:before="100" w:beforeAutospacing="1" w:after="100" w:afterAutospacing="1"/>
              <w:rPr>
                <w:rFonts w:ascii="Times New Roman" w:hAnsi="Times New Roman" w:cs="Times New Roman"/>
              </w:rPr>
            </w:pPr>
            <w:r w:rsidRPr="00C146FD">
              <w:rPr>
                <w:rFonts w:ascii="Times New Roman" w:hAnsi="Times New Roman" w:cs="Times New Roman"/>
              </w:rPr>
              <w:t>7 Classes</w:t>
            </w:r>
          </w:p>
        </w:tc>
      </w:tr>
    </w:tbl>
    <w:p w14:paraId="43433421" w14:textId="77777777" w:rsidR="00F43261" w:rsidRPr="00C146FD" w:rsidRDefault="00F43261" w:rsidP="00F43261">
      <w:pPr>
        <w:spacing w:before="100" w:beforeAutospacing="1" w:after="100" w:afterAutospacing="1"/>
        <w:rPr>
          <w:rFonts w:ascii="Times New Roman" w:hAnsi="Times New Roman" w:cs="Times New Roman"/>
          <w:b/>
        </w:rPr>
      </w:pPr>
      <w:r w:rsidRPr="00C146FD">
        <w:rPr>
          <w:rFonts w:ascii="Times New Roman" w:hAnsi="Times New Roman" w:cs="Times New Roman"/>
          <w:b/>
        </w:rPr>
        <w:t xml:space="preserve">General Outcomes: </w:t>
      </w:r>
    </w:p>
    <w:tbl>
      <w:tblPr>
        <w:tblStyle w:val="TableGrid"/>
        <w:tblW w:w="0" w:type="auto"/>
        <w:tblLook w:val="04A0" w:firstRow="1" w:lastRow="0" w:firstColumn="1" w:lastColumn="0" w:noHBand="0" w:noVBand="1"/>
      </w:tblPr>
      <w:tblGrid>
        <w:gridCol w:w="8856"/>
      </w:tblGrid>
      <w:tr w:rsidR="00F43261" w:rsidRPr="00C146FD" w14:paraId="4B4C87F3" w14:textId="77777777" w:rsidTr="003310A0">
        <w:tc>
          <w:tcPr>
            <w:tcW w:w="8856" w:type="dxa"/>
          </w:tcPr>
          <w:p w14:paraId="04339E4C" w14:textId="77777777" w:rsidR="00F43261" w:rsidRPr="00C146FD" w:rsidRDefault="00F43261" w:rsidP="003310A0">
            <w:pPr>
              <w:pStyle w:val="NormalWeb"/>
              <w:rPr>
                <w:rFonts w:ascii="Times New Roman" w:hAnsi="Times New Roman"/>
                <w:sz w:val="24"/>
                <w:szCs w:val="24"/>
              </w:rPr>
            </w:pPr>
            <w:r w:rsidRPr="00C146FD">
              <w:rPr>
                <w:rFonts w:ascii="Times New Roman" w:hAnsi="Times New Roman"/>
                <w:b/>
                <w:sz w:val="24"/>
                <w:szCs w:val="24"/>
              </w:rPr>
              <w:t xml:space="preserve">Applications: language Competence: </w:t>
            </w:r>
            <w:r w:rsidRPr="00C146FD">
              <w:rPr>
                <w:rFonts w:ascii="Times New Roman" w:hAnsi="Times New Roman"/>
                <w:sz w:val="24"/>
                <w:szCs w:val="24"/>
              </w:rPr>
              <w:t xml:space="preserve">Students will use Spanish in a variety of </w:t>
            </w:r>
            <w:r w:rsidRPr="00C146FD">
              <w:rPr>
                <w:rFonts w:ascii="Times New Roman" w:hAnsi="Times New Roman"/>
                <w:b/>
                <w:bCs/>
                <w:sz w:val="24"/>
                <w:szCs w:val="24"/>
              </w:rPr>
              <w:t xml:space="preserve">situations </w:t>
            </w:r>
            <w:r w:rsidRPr="00C146FD">
              <w:rPr>
                <w:rFonts w:ascii="Times New Roman" w:hAnsi="Times New Roman"/>
                <w:sz w:val="24"/>
                <w:szCs w:val="24"/>
              </w:rPr>
              <w:t xml:space="preserve">and for a variety of </w:t>
            </w:r>
            <w:r w:rsidRPr="00C146FD">
              <w:rPr>
                <w:rFonts w:ascii="Times New Roman" w:hAnsi="Times New Roman"/>
                <w:b/>
                <w:bCs/>
                <w:sz w:val="24"/>
                <w:szCs w:val="24"/>
              </w:rPr>
              <w:t>purposes</w:t>
            </w:r>
            <w:r w:rsidRPr="00C146FD">
              <w:rPr>
                <w:rFonts w:ascii="Times New Roman" w:hAnsi="Times New Roman"/>
                <w:sz w:val="24"/>
                <w:szCs w:val="24"/>
              </w:rPr>
              <w:t>.</w:t>
            </w:r>
          </w:p>
        </w:tc>
      </w:tr>
      <w:tr w:rsidR="00F43261" w:rsidRPr="00C146FD" w14:paraId="2487FB4C" w14:textId="77777777" w:rsidTr="003310A0">
        <w:tc>
          <w:tcPr>
            <w:tcW w:w="8856" w:type="dxa"/>
          </w:tcPr>
          <w:p w14:paraId="520853E9" w14:textId="77777777" w:rsidR="00F43261" w:rsidRPr="00C146FD" w:rsidRDefault="00F43261" w:rsidP="003310A0">
            <w:pPr>
              <w:pStyle w:val="NormalWeb"/>
              <w:rPr>
                <w:rFonts w:ascii="Times New Roman" w:hAnsi="Times New Roman"/>
                <w:sz w:val="24"/>
                <w:szCs w:val="24"/>
              </w:rPr>
            </w:pPr>
            <w:r w:rsidRPr="00C146FD">
              <w:rPr>
                <w:rFonts w:ascii="Times New Roman" w:hAnsi="Times New Roman"/>
                <w:b/>
                <w:sz w:val="24"/>
                <w:szCs w:val="24"/>
              </w:rPr>
              <w:t xml:space="preserve">Language Competence: </w:t>
            </w:r>
            <w:r w:rsidRPr="00C146FD">
              <w:rPr>
                <w:rFonts w:ascii="Times New Roman" w:hAnsi="Times New Roman"/>
                <w:sz w:val="24"/>
                <w:szCs w:val="24"/>
              </w:rPr>
              <w:t xml:space="preserve">Students will use Spanish </w:t>
            </w:r>
            <w:r w:rsidRPr="00C146FD">
              <w:rPr>
                <w:rFonts w:ascii="Times New Roman" w:hAnsi="Times New Roman"/>
                <w:b/>
                <w:bCs/>
                <w:sz w:val="24"/>
                <w:szCs w:val="24"/>
              </w:rPr>
              <w:t xml:space="preserve">effectively </w:t>
            </w:r>
            <w:r w:rsidRPr="00C146FD">
              <w:rPr>
                <w:rFonts w:ascii="Times New Roman" w:hAnsi="Times New Roman"/>
                <w:sz w:val="24"/>
                <w:szCs w:val="24"/>
              </w:rPr>
              <w:t xml:space="preserve">and </w:t>
            </w:r>
            <w:r w:rsidRPr="00C146FD">
              <w:rPr>
                <w:rFonts w:ascii="Times New Roman" w:hAnsi="Times New Roman"/>
                <w:b/>
                <w:bCs/>
                <w:sz w:val="24"/>
                <w:szCs w:val="24"/>
              </w:rPr>
              <w:t>competently</w:t>
            </w:r>
            <w:r w:rsidRPr="00C146FD">
              <w:rPr>
                <w:rFonts w:ascii="Times New Roman" w:hAnsi="Times New Roman"/>
                <w:sz w:val="24"/>
                <w:szCs w:val="24"/>
              </w:rPr>
              <w:t>.</w:t>
            </w:r>
          </w:p>
        </w:tc>
      </w:tr>
    </w:tbl>
    <w:p w14:paraId="0FC04A6F" w14:textId="77777777" w:rsidR="00F43261" w:rsidRPr="00C146FD" w:rsidRDefault="00F43261" w:rsidP="00F43261">
      <w:pPr>
        <w:spacing w:before="100" w:beforeAutospacing="1" w:after="100" w:afterAutospacing="1"/>
        <w:rPr>
          <w:rFonts w:ascii="Times New Roman" w:hAnsi="Times New Roman" w:cs="Times New Roman"/>
          <w:b/>
        </w:rPr>
      </w:pPr>
      <w:r w:rsidRPr="00C146FD">
        <w:rPr>
          <w:rFonts w:ascii="Times New Roman" w:hAnsi="Times New Roman" w:cs="Times New Roman"/>
          <w:b/>
        </w:rPr>
        <w:t xml:space="preserve">Specific Outcomes: </w:t>
      </w:r>
    </w:p>
    <w:tbl>
      <w:tblPr>
        <w:tblStyle w:val="TableGrid"/>
        <w:tblW w:w="0" w:type="auto"/>
        <w:tblLook w:val="04A0" w:firstRow="1" w:lastRow="0" w:firstColumn="1" w:lastColumn="0" w:noHBand="0" w:noVBand="1"/>
      </w:tblPr>
      <w:tblGrid>
        <w:gridCol w:w="4428"/>
        <w:gridCol w:w="4428"/>
      </w:tblGrid>
      <w:tr w:rsidR="00F43261" w:rsidRPr="00C146FD" w14:paraId="36B12C10" w14:textId="77777777" w:rsidTr="003310A0">
        <w:tc>
          <w:tcPr>
            <w:tcW w:w="4428" w:type="dxa"/>
          </w:tcPr>
          <w:p w14:paraId="5EF44429" w14:textId="77777777" w:rsidR="00F43261" w:rsidRPr="00C146FD" w:rsidRDefault="00F43261" w:rsidP="003310A0">
            <w:pPr>
              <w:spacing w:before="100" w:beforeAutospacing="1" w:after="100" w:afterAutospacing="1"/>
              <w:rPr>
                <w:rFonts w:ascii="Times New Roman" w:hAnsi="Times New Roman" w:cs="Times New Roman"/>
              </w:rPr>
            </w:pPr>
            <w:r w:rsidRPr="00C146FD">
              <w:rPr>
                <w:rFonts w:ascii="Times New Roman" w:hAnsi="Times New Roman" w:cs="Times New Roman"/>
              </w:rPr>
              <w:t xml:space="preserve">Applications </w:t>
            </w:r>
          </w:p>
        </w:tc>
        <w:tc>
          <w:tcPr>
            <w:tcW w:w="4428" w:type="dxa"/>
          </w:tcPr>
          <w:p w14:paraId="5BE7CFCE" w14:textId="77777777" w:rsidR="00F43261" w:rsidRPr="00C146FD" w:rsidRDefault="00F43261" w:rsidP="003310A0">
            <w:pPr>
              <w:spacing w:before="100" w:beforeAutospacing="1" w:after="100" w:afterAutospacing="1"/>
              <w:rPr>
                <w:rFonts w:ascii="Times" w:hAnsi="Times" w:cs="Times New Roman"/>
                <w:sz w:val="20"/>
                <w:szCs w:val="20"/>
              </w:rPr>
            </w:pPr>
            <w:r w:rsidRPr="00C146FD">
              <w:rPr>
                <w:rFonts w:ascii="Times New Roman" w:hAnsi="Times New Roman" w:cs="Times New Roman"/>
                <w:sz w:val="22"/>
                <w:szCs w:val="22"/>
              </w:rPr>
              <w:t>A–</w:t>
            </w:r>
            <w:proofErr w:type="gramStart"/>
            <w:r w:rsidRPr="00C146FD">
              <w:rPr>
                <w:rFonts w:ascii="Times New Roman" w:hAnsi="Times New Roman" w:cs="Times New Roman"/>
                <w:sz w:val="22"/>
                <w:szCs w:val="22"/>
              </w:rPr>
              <w:t>5  to</w:t>
            </w:r>
            <w:proofErr w:type="gramEnd"/>
            <w:r w:rsidRPr="00C146FD">
              <w:rPr>
                <w:rFonts w:ascii="Times New Roman" w:hAnsi="Times New Roman" w:cs="Times New Roman"/>
                <w:sz w:val="22"/>
                <w:szCs w:val="22"/>
              </w:rPr>
              <w:t xml:space="preserve"> extend their knowledge of the world </w:t>
            </w:r>
          </w:p>
          <w:p w14:paraId="671BF5CA" w14:textId="77777777" w:rsidR="00F43261" w:rsidRPr="00C146FD" w:rsidRDefault="00F43261" w:rsidP="003310A0">
            <w:pPr>
              <w:spacing w:before="100" w:beforeAutospacing="1" w:after="100" w:afterAutospacing="1"/>
              <w:rPr>
                <w:rFonts w:ascii="Times" w:hAnsi="Times" w:cs="Times New Roman"/>
                <w:sz w:val="20"/>
                <w:szCs w:val="20"/>
              </w:rPr>
            </w:pPr>
            <w:r w:rsidRPr="00C146FD">
              <w:rPr>
                <w:rFonts w:ascii="Times New Roman" w:hAnsi="Times New Roman" w:cs="Times New Roman"/>
                <w:sz w:val="22"/>
                <w:szCs w:val="22"/>
              </w:rPr>
              <w:t>A–</w:t>
            </w:r>
            <w:proofErr w:type="gramStart"/>
            <w:r w:rsidRPr="00C146FD">
              <w:rPr>
                <w:rFonts w:ascii="Times New Roman" w:hAnsi="Times New Roman" w:cs="Times New Roman"/>
                <w:sz w:val="22"/>
                <w:szCs w:val="22"/>
              </w:rPr>
              <w:t>6  for</w:t>
            </w:r>
            <w:proofErr w:type="gramEnd"/>
            <w:r w:rsidRPr="00C146FD">
              <w:rPr>
                <w:rFonts w:ascii="Times New Roman" w:hAnsi="Times New Roman" w:cs="Times New Roman"/>
                <w:sz w:val="22"/>
                <w:szCs w:val="22"/>
              </w:rPr>
              <w:t xml:space="preserve"> imaginative purposes and personal enjoyment </w:t>
            </w:r>
          </w:p>
        </w:tc>
      </w:tr>
      <w:tr w:rsidR="00F43261" w:rsidRPr="00C146FD" w14:paraId="21DBF0FE" w14:textId="77777777" w:rsidTr="003310A0">
        <w:tc>
          <w:tcPr>
            <w:tcW w:w="4428" w:type="dxa"/>
          </w:tcPr>
          <w:p w14:paraId="45F427F2" w14:textId="77777777" w:rsidR="00F43261" w:rsidRPr="00C146FD" w:rsidRDefault="00F43261" w:rsidP="003310A0">
            <w:pPr>
              <w:spacing w:before="100" w:beforeAutospacing="1" w:after="100" w:afterAutospacing="1"/>
              <w:rPr>
                <w:rFonts w:ascii="Times New Roman" w:hAnsi="Times New Roman" w:cs="Times New Roman"/>
              </w:rPr>
            </w:pPr>
            <w:r w:rsidRPr="00C146FD">
              <w:rPr>
                <w:rFonts w:ascii="Times New Roman" w:hAnsi="Times New Roman" w:cs="Times New Roman"/>
              </w:rPr>
              <w:t xml:space="preserve">Language Competence </w:t>
            </w:r>
          </w:p>
          <w:p w14:paraId="42AD495A" w14:textId="77777777" w:rsidR="00F43261" w:rsidRPr="00C146FD" w:rsidRDefault="00F43261" w:rsidP="003310A0">
            <w:pPr>
              <w:spacing w:before="100" w:beforeAutospacing="1" w:after="100" w:afterAutospacing="1"/>
              <w:rPr>
                <w:rFonts w:ascii="Times New Roman" w:hAnsi="Times New Roman" w:cs="Times New Roman"/>
              </w:rPr>
            </w:pPr>
          </w:p>
        </w:tc>
        <w:tc>
          <w:tcPr>
            <w:tcW w:w="4428" w:type="dxa"/>
          </w:tcPr>
          <w:p w14:paraId="0CE3E4C1" w14:textId="77777777" w:rsidR="00F43261" w:rsidRPr="00C146FD" w:rsidRDefault="00F43261" w:rsidP="003310A0">
            <w:pPr>
              <w:pStyle w:val="NormalWeb"/>
            </w:pPr>
            <w:r w:rsidRPr="00C146FD">
              <w:rPr>
                <w:rFonts w:ascii="Times New Roman" w:hAnsi="Times New Roman"/>
                <w:sz w:val="22"/>
                <w:szCs w:val="22"/>
              </w:rPr>
              <w:t>LC–</w:t>
            </w:r>
            <w:proofErr w:type="gramStart"/>
            <w:r w:rsidRPr="00C146FD">
              <w:rPr>
                <w:rFonts w:ascii="Times New Roman" w:hAnsi="Times New Roman"/>
                <w:sz w:val="22"/>
                <w:szCs w:val="22"/>
              </w:rPr>
              <w:t>1  attend</w:t>
            </w:r>
            <w:proofErr w:type="gramEnd"/>
            <w:r w:rsidRPr="00C146FD">
              <w:rPr>
                <w:rFonts w:ascii="Times New Roman" w:hAnsi="Times New Roman"/>
                <w:sz w:val="22"/>
                <w:szCs w:val="22"/>
              </w:rPr>
              <w:t xml:space="preserve"> to form </w:t>
            </w:r>
          </w:p>
          <w:p w14:paraId="1DCB7889" w14:textId="77777777" w:rsidR="00F43261" w:rsidRPr="00C146FD" w:rsidRDefault="00F43261" w:rsidP="003310A0">
            <w:pPr>
              <w:pStyle w:val="NormalWeb"/>
            </w:pPr>
            <w:r w:rsidRPr="00C146FD">
              <w:rPr>
                <w:rFonts w:ascii="Times New Roman" w:hAnsi="Times New Roman"/>
                <w:sz w:val="22"/>
                <w:szCs w:val="22"/>
              </w:rPr>
              <w:t>LC–</w:t>
            </w:r>
            <w:proofErr w:type="gramStart"/>
            <w:r w:rsidRPr="00C146FD">
              <w:rPr>
                <w:rFonts w:ascii="Times New Roman" w:hAnsi="Times New Roman"/>
                <w:sz w:val="22"/>
                <w:szCs w:val="22"/>
              </w:rPr>
              <w:t>2  interpret</w:t>
            </w:r>
            <w:proofErr w:type="gramEnd"/>
            <w:r w:rsidRPr="00C146FD">
              <w:rPr>
                <w:rFonts w:ascii="Times New Roman" w:hAnsi="Times New Roman"/>
                <w:sz w:val="22"/>
                <w:szCs w:val="22"/>
              </w:rPr>
              <w:t xml:space="preserve"> and produce texts </w:t>
            </w:r>
          </w:p>
        </w:tc>
      </w:tr>
    </w:tbl>
    <w:p w14:paraId="0DB91638" w14:textId="77777777" w:rsidR="00F43261" w:rsidRPr="00C146FD" w:rsidRDefault="00F43261" w:rsidP="00F43261">
      <w:pPr>
        <w:spacing w:before="100" w:beforeAutospacing="1" w:after="100" w:afterAutospacing="1"/>
        <w:rPr>
          <w:rFonts w:ascii="Times New Roman" w:hAnsi="Times New Roman" w:cs="Times New Roman"/>
          <w:b/>
        </w:rPr>
      </w:pPr>
      <w:r w:rsidRPr="00C146FD">
        <w:rPr>
          <w:rFonts w:ascii="Times New Roman" w:hAnsi="Times New Roman" w:cs="Times New Roman"/>
          <w:b/>
        </w:rPr>
        <w:t xml:space="preserve">Lesson Rationale: </w:t>
      </w:r>
    </w:p>
    <w:tbl>
      <w:tblPr>
        <w:tblStyle w:val="TableGrid"/>
        <w:tblW w:w="8897" w:type="dxa"/>
        <w:tblLook w:val="04A0" w:firstRow="1" w:lastRow="0" w:firstColumn="1" w:lastColumn="0" w:noHBand="0" w:noVBand="1"/>
      </w:tblPr>
      <w:tblGrid>
        <w:gridCol w:w="8897"/>
      </w:tblGrid>
      <w:tr w:rsidR="00F43261" w:rsidRPr="008004B5" w14:paraId="462C6D8F" w14:textId="77777777" w:rsidTr="003310A0">
        <w:trPr>
          <w:trHeight w:val="1981"/>
        </w:trPr>
        <w:tc>
          <w:tcPr>
            <w:tcW w:w="8897" w:type="dxa"/>
          </w:tcPr>
          <w:p w14:paraId="109622EF" w14:textId="77777777" w:rsidR="00F43261" w:rsidRPr="008004B5" w:rsidRDefault="00F43261" w:rsidP="00F43261">
            <w:pPr>
              <w:pStyle w:val="ListParagraph"/>
              <w:numPr>
                <w:ilvl w:val="0"/>
                <w:numId w:val="1"/>
              </w:numPr>
              <w:spacing w:before="100" w:beforeAutospacing="1" w:after="100" w:afterAutospacing="1"/>
              <w:rPr>
                <w:rFonts w:ascii="Times New Roman" w:hAnsi="Times New Roman" w:cs="Times New Roman"/>
              </w:rPr>
            </w:pPr>
            <w:r w:rsidRPr="008004B5">
              <w:rPr>
                <w:rFonts w:ascii="Times New Roman" w:hAnsi="Times New Roman" w:cs="Times New Roman"/>
              </w:rPr>
              <w:t>To provide students with a creative to illustrate their understanding of short stories</w:t>
            </w:r>
          </w:p>
          <w:p w14:paraId="6AC6F454" w14:textId="77777777" w:rsidR="00F43261" w:rsidRPr="00C146FD" w:rsidRDefault="00F43261" w:rsidP="00F43261">
            <w:pPr>
              <w:pStyle w:val="ListParagraph"/>
              <w:numPr>
                <w:ilvl w:val="0"/>
                <w:numId w:val="1"/>
              </w:numPr>
              <w:spacing w:before="100" w:beforeAutospacing="1" w:after="100" w:afterAutospacing="1"/>
              <w:rPr>
                <w:rFonts w:ascii="Times New Roman" w:hAnsi="Times New Roman" w:cs="Times New Roman"/>
              </w:rPr>
            </w:pPr>
            <w:r w:rsidRPr="00C146FD">
              <w:rPr>
                <w:rFonts w:ascii="Times New Roman" w:hAnsi="Times New Roman" w:cs="Times New Roman"/>
              </w:rPr>
              <w:t>Students write a fairy tale or moral story either from a different perspective</w:t>
            </w:r>
          </w:p>
          <w:p w14:paraId="6D981B9F" w14:textId="77777777" w:rsidR="00F43261" w:rsidRPr="00C146FD" w:rsidRDefault="00F43261" w:rsidP="00F43261">
            <w:pPr>
              <w:pStyle w:val="ListParagraph"/>
              <w:numPr>
                <w:ilvl w:val="0"/>
                <w:numId w:val="1"/>
              </w:numPr>
              <w:spacing w:before="100" w:beforeAutospacing="1" w:after="100" w:afterAutospacing="1"/>
              <w:rPr>
                <w:rFonts w:ascii="Times New Roman" w:hAnsi="Times New Roman" w:cs="Times New Roman"/>
              </w:rPr>
            </w:pPr>
            <w:r w:rsidRPr="00C146FD">
              <w:rPr>
                <w:rFonts w:ascii="Times New Roman" w:hAnsi="Times New Roman" w:cs="Times New Roman"/>
              </w:rPr>
              <w:t xml:space="preserve">For example they write the 3 little pigs from the point of view of the Big Bad Wolf </w:t>
            </w:r>
          </w:p>
          <w:p w14:paraId="7F688C2F" w14:textId="77777777" w:rsidR="00F43261" w:rsidRPr="00C146FD" w:rsidRDefault="00F43261" w:rsidP="00F43261">
            <w:pPr>
              <w:pStyle w:val="ListParagraph"/>
              <w:numPr>
                <w:ilvl w:val="0"/>
                <w:numId w:val="1"/>
              </w:numPr>
              <w:spacing w:before="100" w:beforeAutospacing="1" w:after="100" w:afterAutospacing="1"/>
              <w:rPr>
                <w:rFonts w:ascii="Times New Roman" w:hAnsi="Times New Roman" w:cs="Times New Roman"/>
              </w:rPr>
            </w:pPr>
            <w:r w:rsidRPr="00C146FD">
              <w:rPr>
                <w:rFonts w:ascii="Times New Roman" w:hAnsi="Times New Roman" w:cs="Times New Roman"/>
              </w:rPr>
              <w:t xml:space="preserve">Students will use creativity to illustrate that they understand the story structure, while having creative freedom. </w:t>
            </w:r>
          </w:p>
          <w:p w14:paraId="68D6D6CA" w14:textId="77777777" w:rsidR="00F43261" w:rsidRPr="00C146FD" w:rsidRDefault="00F43261" w:rsidP="00F43261">
            <w:pPr>
              <w:pStyle w:val="ListParagraph"/>
              <w:numPr>
                <w:ilvl w:val="0"/>
                <w:numId w:val="1"/>
              </w:numPr>
              <w:spacing w:before="100" w:beforeAutospacing="1" w:after="100" w:afterAutospacing="1"/>
              <w:rPr>
                <w:rFonts w:ascii="Times New Roman" w:hAnsi="Times New Roman" w:cs="Times New Roman"/>
              </w:rPr>
            </w:pPr>
            <w:r w:rsidRPr="00C146FD">
              <w:rPr>
                <w:rFonts w:ascii="Times New Roman" w:hAnsi="Times New Roman" w:cs="Times New Roman"/>
              </w:rPr>
              <w:t xml:space="preserve">Students will use the subjunctive tense, imperfect tense, preterit tense, and present perfect tense. </w:t>
            </w:r>
          </w:p>
          <w:p w14:paraId="14FAFCFF" w14:textId="77777777" w:rsidR="00F43261" w:rsidRPr="00C146FD" w:rsidRDefault="00F43261" w:rsidP="00F43261">
            <w:pPr>
              <w:pStyle w:val="ListParagraph"/>
              <w:numPr>
                <w:ilvl w:val="0"/>
                <w:numId w:val="1"/>
              </w:numPr>
              <w:spacing w:before="100" w:beforeAutospacing="1" w:after="100" w:afterAutospacing="1"/>
              <w:rPr>
                <w:rFonts w:ascii="Times New Roman" w:hAnsi="Times New Roman" w:cs="Times New Roman"/>
              </w:rPr>
            </w:pPr>
            <w:r w:rsidRPr="00C146FD">
              <w:rPr>
                <w:rFonts w:ascii="Times New Roman" w:hAnsi="Times New Roman" w:cs="Times New Roman"/>
              </w:rPr>
              <w:t xml:space="preserve">They will use the beginning story structure of </w:t>
            </w:r>
            <w:proofErr w:type="spellStart"/>
            <w:r w:rsidRPr="00C146FD">
              <w:rPr>
                <w:rFonts w:ascii="Times New Roman" w:hAnsi="Times New Roman" w:cs="Times New Roman"/>
                <w:i/>
              </w:rPr>
              <w:t>Habia</w:t>
            </w:r>
            <w:proofErr w:type="spellEnd"/>
            <w:r w:rsidRPr="00C146FD">
              <w:rPr>
                <w:rFonts w:ascii="Times New Roman" w:hAnsi="Times New Roman" w:cs="Times New Roman"/>
                <w:i/>
              </w:rPr>
              <w:t xml:space="preserve"> </w:t>
            </w:r>
            <w:proofErr w:type="spellStart"/>
            <w:r w:rsidRPr="00C146FD">
              <w:rPr>
                <w:rFonts w:ascii="Times New Roman" w:hAnsi="Times New Roman" w:cs="Times New Roman"/>
                <w:i/>
              </w:rPr>
              <w:t>una</w:t>
            </w:r>
            <w:proofErr w:type="spellEnd"/>
            <w:r w:rsidRPr="00C146FD">
              <w:rPr>
                <w:rFonts w:ascii="Times New Roman" w:hAnsi="Times New Roman" w:cs="Times New Roman"/>
                <w:i/>
              </w:rPr>
              <w:t xml:space="preserve"> </w:t>
            </w:r>
            <w:proofErr w:type="spellStart"/>
            <w:r w:rsidRPr="00C146FD">
              <w:rPr>
                <w:rFonts w:ascii="Times New Roman" w:hAnsi="Times New Roman" w:cs="Times New Roman"/>
                <w:i/>
              </w:rPr>
              <w:t>vez</w:t>
            </w:r>
            <w:proofErr w:type="spellEnd"/>
            <w:r w:rsidRPr="00C146FD">
              <w:rPr>
                <w:rFonts w:ascii="Times New Roman" w:hAnsi="Times New Roman" w:cs="Times New Roman"/>
                <w:i/>
              </w:rPr>
              <w:t>…</w:t>
            </w:r>
            <w:proofErr w:type="gramStart"/>
            <w:r w:rsidRPr="00C146FD">
              <w:rPr>
                <w:rFonts w:ascii="Times New Roman" w:hAnsi="Times New Roman" w:cs="Times New Roman"/>
                <w:i/>
              </w:rPr>
              <w:t>.</w:t>
            </w:r>
            <w:r w:rsidRPr="00C146FD">
              <w:rPr>
                <w:rFonts w:ascii="Times New Roman" w:hAnsi="Times New Roman" w:cs="Times New Roman"/>
              </w:rPr>
              <w:t>(</w:t>
            </w:r>
            <w:proofErr w:type="gramEnd"/>
            <w:r w:rsidRPr="00C146FD">
              <w:rPr>
                <w:rFonts w:ascii="Times New Roman" w:hAnsi="Times New Roman" w:cs="Times New Roman"/>
              </w:rPr>
              <w:t xml:space="preserve">Once upon a </w:t>
            </w:r>
            <w:r w:rsidRPr="00C146FD">
              <w:rPr>
                <w:rFonts w:ascii="Times New Roman" w:hAnsi="Times New Roman" w:cs="Times New Roman"/>
              </w:rPr>
              <w:lastRenderedPageBreak/>
              <w:t>time), they will also use imagery and descriptive vocabulary to illustrate their understanding of:</w:t>
            </w:r>
          </w:p>
          <w:p w14:paraId="7BC86E8B" w14:textId="77777777" w:rsidR="00F43261" w:rsidRPr="008004B5" w:rsidRDefault="00F43261" w:rsidP="00F43261">
            <w:pPr>
              <w:pStyle w:val="ListParagraph"/>
              <w:numPr>
                <w:ilvl w:val="0"/>
                <w:numId w:val="1"/>
              </w:numPr>
              <w:spacing w:before="100" w:beforeAutospacing="1" w:after="100" w:afterAutospacing="1"/>
              <w:rPr>
                <w:rFonts w:ascii="Times New Roman" w:hAnsi="Times New Roman" w:cs="Times New Roman"/>
              </w:rPr>
            </w:pPr>
            <w:r w:rsidRPr="008004B5">
              <w:rPr>
                <w:rFonts w:ascii="Times New Roman" w:hAnsi="Times New Roman" w:cs="Times New Roman"/>
              </w:rPr>
              <w:t>-</w:t>
            </w:r>
            <w:proofErr w:type="gramStart"/>
            <w:r w:rsidRPr="008004B5">
              <w:rPr>
                <w:rFonts w:ascii="Times New Roman" w:hAnsi="Times New Roman" w:cs="Times New Roman"/>
              </w:rPr>
              <w:t>setting</w:t>
            </w:r>
            <w:proofErr w:type="gramEnd"/>
            <w:r w:rsidRPr="008004B5">
              <w:rPr>
                <w:rFonts w:ascii="Times New Roman" w:hAnsi="Times New Roman" w:cs="Times New Roman"/>
              </w:rPr>
              <w:t xml:space="preserve">, characterization, plot, and literary devices like alliteration, simile, metaphor. </w:t>
            </w:r>
          </w:p>
          <w:p w14:paraId="5345B545" w14:textId="77777777" w:rsidR="00F43261" w:rsidRPr="00C146FD" w:rsidRDefault="00F43261" w:rsidP="00F43261">
            <w:pPr>
              <w:pStyle w:val="ListParagraph"/>
              <w:numPr>
                <w:ilvl w:val="0"/>
                <w:numId w:val="1"/>
              </w:numPr>
              <w:spacing w:before="100" w:beforeAutospacing="1" w:after="100" w:afterAutospacing="1"/>
              <w:rPr>
                <w:rFonts w:ascii="Times New Roman" w:hAnsi="Times New Roman" w:cs="Times New Roman"/>
              </w:rPr>
            </w:pPr>
            <w:r w:rsidRPr="00C146FD">
              <w:rPr>
                <w:rFonts w:ascii="Times New Roman" w:hAnsi="Times New Roman" w:cs="Times New Roman"/>
              </w:rPr>
              <w:t xml:space="preserve">And the use of Spanish vocabulary. </w:t>
            </w:r>
          </w:p>
          <w:p w14:paraId="3447EBC3" w14:textId="77777777" w:rsidR="00F43261" w:rsidRPr="008004B5" w:rsidRDefault="00F43261" w:rsidP="003310A0">
            <w:pPr>
              <w:pStyle w:val="ListParagraph"/>
              <w:spacing w:before="100" w:beforeAutospacing="1" w:after="100" w:afterAutospacing="1"/>
              <w:rPr>
                <w:rFonts w:ascii="Times New Roman" w:hAnsi="Times New Roman" w:cs="Times New Roman"/>
              </w:rPr>
            </w:pPr>
            <w:r w:rsidRPr="00C146FD">
              <w:rPr>
                <w:rFonts w:ascii="Times New Roman" w:hAnsi="Times New Roman" w:cs="Times New Roman"/>
              </w:rPr>
              <w:t xml:space="preserve">Once complete they will read and use pronunciation skills, reading comprehension skills when presenting story to classmate </w:t>
            </w:r>
          </w:p>
        </w:tc>
      </w:tr>
      <w:tr w:rsidR="00F43261" w:rsidRPr="008004B5" w14:paraId="44588481" w14:textId="77777777" w:rsidTr="003310A0">
        <w:tc>
          <w:tcPr>
            <w:tcW w:w="8897" w:type="dxa"/>
          </w:tcPr>
          <w:p w14:paraId="3173D8FF" w14:textId="77777777" w:rsidR="00F43261" w:rsidRPr="008004B5" w:rsidRDefault="00F43261" w:rsidP="003310A0">
            <w:pPr>
              <w:spacing w:before="100" w:beforeAutospacing="1" w:after="100" w:afterAutospacing="1"/>
              <w:jc w:val="right"/>
              <w:rPr>
                <w:rFonts w:ascii="Times New Roman" w:hAnsi="Times New Roman" w:cs="Times New Roman"/>
              </w:rPr>
            </w:pPr>
          </w:p>
        </w:tc>
      </w:tr>
    </w:tbl>
    <w:p w14:paraId="12E028D9" w14:textId="77777777" w:rsidR="00F43261" w:rsidRPr="008004B5" w:rsidRDefault="00F43261" w:rsidP="00F43261">
      <w:pPr>
        <w:spacing w:before="100" w:beforeAutospacing="1" w:after="100" w:afterAutospacing="1"/>
        <w:rPr>
          <w:rFonts w:ascii="Times New Roman" w:hAnsi="Times New Roman" w:cs="Times New Roman"/>
          <w:b/>
        </w:rPr>
      </w:pPr>
      <w:r w:rsidRPr="008004B5">
        <w:rPr>
          <w:rFonts w:ascii="Times New Roman" w:hAnsi="Times New Roman" w:cs="Times New Roman"/>
          <w:b/>
        </w:rPr>
        <w:t>Materials</w:t>
      </w:r>
    </w:p>
    <w:tbl>
      <w:tblPr>
        <w:tblStyle w:val="TableGrid"/>
        <w:tblW w:w="0" w:type="auto"/>
        <w:tblLook w:val="04A0" w:firstRow="1" w:lastRow="0" w:firstColumn="1" w:lastColumn="0" w:noHBand="0" w:noVBand="1"/>
      </w:tblPr>
      <w:tblGrid>
        <w:gridCol w:w="8856"/>
      </w:tblGrid>
      <w:tr w:rsidR="00F43261" w:rsidRPr="008004B5" w14:paraId="14A0F2EC" w14:textId="77777777" w:rsidTr="003310A0">
        <w:tc>
          <w:tcPr>
            <w:tcW w:w="8856" w:type="dxa"/>
          </w:tcPr>
          <w:p w14:paraId="3C8BDA75" w14:textId="77777777" w:rsidR="00F43261" w:rsidRPr="008004B5" w:rsidRDefault="00F43261" w:rsidP="00F43261">
            <w:pPr>
              <w:pStyle w:val="ListParagraph"/>
              <w:numPr>
                <w:ilvl w:val="0"/>
                <w:numId w:val="2"/>
              </w:numPr>
              <w:spacing w:before="100" w:beforeAutospacing="1" w:after="100" w:afterAutospacing="1"/>
              <w:rPr>
                <w:rFonts w:ascii="Times New Roman" w:hAnsi="Times New Roman" w:cs="Times New Roman"/>
                <w:b/>
              </w:rPr>
            </w:pPr>
            <w:r w:rsidRPr="008004B5">
              <w:rPr>
                <w:rFonts w:ascii="Times New Roman" w:hAnsi="Times New Roman" w:cs="Times New Roman"/>
              </w:rPr>
              <w:t xml:space="preserve">Fairy Tale &amp; Moral Stories </w:t>
            </w:r>
            <w:proofErr w:type="gramStart"/>
            <w:r w:rsidRPr="008004B5">
              <w:rPr>
                <w:rFonts w:ascii="Times New Roman" w:hAnsi="Times New Roman" w:cs="Times New Roman"/>
              </w:rPr>
              <w:t>( Three</w:t>
            </w:r>
            <w:proofErr w:type="gramEnd"/>
            <w:r w:rsidRPr="008004B5">
              <w:rPr>
                <w:rFonts w:ascii="Times New Roman" w:hAnsi="Times New Roman" w:cs="Times New Roman"/>
              </w:rPr>
              <w:t xml:space="preserve"> Little Pigs, Cinderella, Little Red Riding Hood, Hansel &amp; Gretel, Snow White &amp; the 7 Dwarves, Sleeping Beauty, Beauty and the Beast, Princess and the Pea, Princess &amp; The Frog) </w:t>
            </w:r>
          </w:p>
          <w:p w14:paraId="5C489B3C" w14:textId="77777777" w:rsidR="00F43261" w:rsidRPr="00AB732E" w:rsidRDefault="00F43261" w:rsidP="00F43261">
            <w:pPr>
              <w:pStyle w:val="ListParagraph"/>
              <w:numPr>
                <w:ilvl w:val="0"/>
                <w:numId w:val="2"/>
              </w:numPr>
              <w:spacing w:before="100" w:beforeAutospacing="1" w:after="100" w:afterAutospacing="1"/>
              <w:rPr>
                <w:rFonts w:ascii="Times New Roman" w:hAnsi="Times New Roman" w:cs="Times New Roman"/>
                <w:b/>
              </w:rPr>
            </w:pPr>
            <w:r w:rsidRPr="008004B5">
              <w:rPr>
                <w:rFonts w:ascii="Times New Roman" w:hAnsi="Times New Roman" w:cs="Times New Roman"/>
              </w:rPr>
              <w:t xml:space="preserve">Student Vocabulary Books </w:t>
            </w:r>
          </w:p>
          <w:p w14:paraId="687839BE" w14:textId="77777777" w:rsidR="00F43261" w:rsidRPr="00AB732E" w:rsidRDefault="00F43261" w:rsidP="00F43261">
            <w:pPr>
              <w:pStyle w:val="ListParagraph"/>
              <w:numPr>
                <w:ilvl w:val="0"/>
                <w:numId w:val="2"/>
              </w:numPr>
              <w:spacing w:before="100" w:beforeAutospacing="1" w:after="100" w:afterAutospacing="1"/>
              <w:rPr>
                <w:rFonts w:ascii="Times New Roman" w:hAnsi="Times New Roman" w:cs="Times New Roman"/>
                <w:b/>
              </w:rPr>
            </w:pPr>
            <w:r w:rsidRPr="00AB732E">
              <w:rPr>
                <w:rFonts w:ascii="Times New Roman" w:hAnsi="Times New Roman" w:cs="Times New Roman"/>
              </w:rPr>
              <w:t>Class laptops for writing</w:t>
            </w:r>
            <w:ins w:id="1" w:author="Liana Appelt" w:date="2014-03-02T19:11:00Z">
              <w:r w:rsidRPr="00AB732E">
                <w:rPr>
                  <w:rFonts w:ascii="Times New Roman" w:hAnsi="Times New Roman" w:cs="Times New Roman"/>
                </w:rPr>
                <w:t xml:space="preserve"> </w:t>
              </w:r>
            </w:ins>
          </w:p>
          <w:p w14:paraId="674C0BE8" w14:textId="77777777" w:rsidR="00F43261" w:rsidRPr="008004B5" w:rsidRDefault="00F43261" w:rsidP="00F43261">
            <w:pPr>
              <w:pStyle w:val="ListParagraph"/>
              <w:numPr>
                <w:ilvl w:val="0"/>
                <w:numId w:val="2"/>
              </w:numPr>
              <w:spacing w:before="100" w:beforeAutospacing="1" w:after="100" w:afterAutospacing="1"/>
              <w:rPr>
                <w:rFonts w:ascii="Times New Roman" w:hAnsi="Times New Roman" w:cs="Times New Roman"/>
                <w:b/>
              </w:rPr>
            </w:pPr>
            <w:r>
              <w:rPr>
                <w:rFonts w:ascii="Times New Roman" w:hAnsi="Times New Roman" w:cs="Times New Roman"/>
              </w:rPr>
              <w:t xml:space="preserve">If laptops cannot be arranged students can either work in the computer lab or if that can not be arranged they will create flow charts and create their stories in handwriting (with pencils and paper) </w:t>
            </w:r>
          </w:p>
          <w:p w14:paraId="6B71B3F9" w14:textId="77777777" w:rsidR="00F43261" w:rsidRPr="00C2048C" w:rsidRDefault="00F43261" w:rsidP="00F43261">
            <w:pPr>
              <w:pStyle w:val="ListParagraph"/>
              <w:numPr>
                <w:ilvl w:val="0"/>
                <w:numId w:val="2"/>
              </w:numPr>
              <w:spacing w:before="100" w:beforeAutospacing="1" w:after="100" w:afterAutospacing="1"/>
              <w:rPr>
                <w:rFonts w:ascii="Times New Roman" w:hAnsi="Times New Roman" w:cs="Times New Roman"/>
                <w:b/>
              </w:rPr>
            </w:pPr>
            <w:r w:rsidRPr="008004B5">
              <w:rPr>
                <w:rFonts w:ascii="Times New Roman" w:hAnsi="Times New Roman" w:cs="Times New Roman"/>
              </w:rPr>
              <w:t xml:space="preserve">Paper &amp; Pencils for planning purposes </w:t>
            </w:r>
          </w:p>
          <w:p w14:paraId="0412387E" w14:textId="77777777" w:rsidR="00F43261" w:rsidRPr="008004B5" w:rsidRDefault="00F43261" w:rsidP="00F43261">
            <w:pPr>
              <w:pStyle w:val="ListParagraph"/>
              <w:numPr>
                <w:ilvl w:val="0"/>
                <w:numId w:val="2"/>
              </w:numPr>
              <w:spacing w:before="100" w:beforeAutospacing="1" w:after="100" w:afterAutospacing="1"/>
              <w:rPr>
                <w:rFonts w:ascii="Times New Roman" w:hAnsi="Times New Roman" w:cs="Times New Roman"/>
                <w:b/>
              </w:rPr>
            </w:pPr>
            <w:r>
              <w:rPr>
                <w:rFonts w:ascii="Times New Roman" w:hAnsi="Times New Roman" w:cs="Times New Roman"/>
              </w:rPr>
              <w:t xml:space="preserve">Concrete exemplars created by myself in order to demonstrate what I am looking for.  Once I have completed this assignment I will collect student exemplars. </w:t>
            </w:r>
          </w:p>
          <w:p w14:paraId="4A0DF5F1" w14:textId="77777777" w:rsidR="00F43261" w:rsidRPr="008004B5" w:rsidRDefault="00F43261" w:rsidP="003310A0">
            <w:pPr>
              <w:pStyle w:val="ListParagraph"/>
              <w:spacing w:before="100" w:beforeAutospacing="1" w:after="100" w:afterAutospacing="1"/>
              <w:rPr>
                <w:rFonts w:ascii="Times New Roman" w:hAnsi="Times New Roman" w:cs="Times New Roman"/>
                <w:b/>
              </w:rPr>
            </w:pPr>
          </w:p>
        </w:tc>
      </w:tr>
    </w:tbl>
    <w:p w14:paraId="7D940F70" w14:textId="77777777" w:rsidR="00F43261" w:rsidRPr="008004B5" w:rsidRDefault="00F43261" w:rsidP="00F43261">
      <w:pPr>
        <w:spacing w:before="100" w:beforeAutospacing="1" w:after="100" w:afterAutospacing="1"/>
        <w:rPr>
          <w:rFonts w:ascii="Times New Roman" w:hAnsi="Times New Roman" w:cs="Times New Roman"/>
          <w:b/>
        </w:rPr>
      </w:pPr>
      <w:r w:rsidRPr="008004B5">
        <w:rPr>
          <w:rFonts w:ascii="Times New Roman" w:hAnsi="Times New Roman" w:cs="Times New Roman"/>
          <w:b/>
        </w:rPr>
        <w:t xml:space="preserve">Previous Knowledge </w:t>
      </w:r>
    </w:p>
    <w:tbl>
      <w:tblPr>
        <w:tblStyle w:val="TableGrid"/>
        <w:tblW w:w="0" w:type="auto"/>
        <w:tblLook w:val="04A0" w:firstRow="1" w:lastRow="0" w:firstColumn="1" w:lastColumn="0" w:noHBand="0" w:noVBand="1"/>
      </w:tblPr>
      <w:tblGrid>
        <w:gridCol w:w="8856"/>
      </w:tblGrid>
      <w:tr w:rsidR="00F43261" w:rsidRPr="008004B5" w14:paraId="1C6B7E8E" w14:textId="77777777" w:rsidTr="003310A0">
        <w:tc>
          <w:tcPr>
            <w:tcW w:w="8856" w:type="dxa"/>
          </w:tcPr>
          <w:p w14:paraId="3421355F" w14:textId="77777777" w:rsidR="00F43261" w:rsidRPr="008004B5" w:rsidRDefault="00F43261" w:rsidP="00F43261">
            <w:pPr>
              <w:pStyle w:val="ListParagraph"/>
              <w:numPr>
                <w:ilvl w:val="0"/>
                <w:numId w:val="3"/>
              </w:numPr>
              <w:spacing w:before="100" w:beforeAutospacing="1" w:after="100" w:afterAutospacing="1"/>
              <w:rPr>
                <w:rFonts w:ascii="Times New Roman" w:hAnsi="Times New Roman" w:cs="Times New Roman"/>
                <w:b/>
              </w:rPr>
            </w:pPr>
            <w:r w:rsidRPr="008004B5">
              <w:rPr>
                <w:rFonts w:ascii="Times New Roman" w:hAnsi="Times New Roman" w:cs="Times New Roman"/>
              </w:rPr>
              <w:t xml:space="preserve">Students will know how to create outlines for stories </w:t>
            </w:r>
          </w:p>
          <w:p w14:paraId="790956C0" w14:textId="77777777" w:rsidR="00F43261" w:rsidRPr="008004B5" w:rsidRDefault="00F43261" w:rsidP="00F43261">
            <w:pPr>
              <w:pStyle w:val="ListParagraph"/>
              <w:numPr>
                <w:ilvl w:val="0"/>
                <w:numId w:val="3"/>
              </w:numPr>
              <w:spacing w:before="100" w:beforeAutospacing="1" w:after="100" w:afterAutospacing="1"/>
              <w:rPr>
                <w:rFonts w:ascii="Times New Roman" w:hAnsi="Times New Roman" w:cs="Times New Roman"/>
                <w:b/>
              </w:rPr>
            </w:pPr>
            <w:r w:rsidRPr="008004B5">
              <w:rPr>
                <w:rFonts w:ascii="Times New Roman" w:hAnsi="Times New Roman" w:cs="Times New Roman"/>
              </w:rPr>
              <w:t>The previous class we will have reviewed the basic plot structure</w:t>
            </w:r>
          </w:p>
          <w:p w14:paraId="7651EA66" w14:textId="77777777" w:rsidR="00F43261" w:rsidRPr="008004B5" w:rsidRDefault="00F43261" w:rsidP="00F43261">
            <w:pPr>
              <w:pStyle w:val="ListParagraph"/>
              <w:numPr>
                <w:ilvl w:val="0"/>
                <w:numId w:val="3"/>
              </w:numPr>
              <w:spacing w:before="100" w:beforeAutospacing="1" w:after="100" w:afterAutospacing="1"/>
              <w:rPr>
                <w:rFonts w:ascii="Times New Roman" w:hAnsi="Times New Roman" w:cs="Times New Roman"/>
                <w:b/>
              </w:rPr>
            </w:pPr>
            <w:r w:rsidRPr="008004B5">
              <w:rPr>
                <w:rFonts w:ascii="Times New Roman" w:hAnsi="Times New Roman" w:cs="Times New Roman"/>
              </w:rPr>
              <w:t>Verb tenses, Spanish vocabulary, literary devices</w:t>
            </w:r>
          </w:p>
          <w:p w14:paraId="3F9A4590" w14:textId="77777777" w:rsidR="00F43261" w:rsidRPr="008004B5" w:rsidRDefault="00F43261" w:rsidP="003310A0">
            <w:pPr>
              <w:pStyle w:val="ListParagraph"/>
              <w:spacing w:before="100" w:beforeAutospacing="1" w:after="100" w:afterAutospacing="1"/>
              <w:rPr>
                <w:rFonts w:ascii="Times New Roman" w:hAnsi="Times New Roman" w:cs="Times New Roman"/>
                <w:b/>
              </w:rPr>
            </w:pPr>
          </w:p>
        </w:tc>
      </w:tr>
    </w:tbl>
    <w:p w14:paraId="62E2CDDF" w14:textId="77777777" w:rsidR="00F43261" w:rsidRPr="008004B5" w:rsidRDefault="00F43261" w:rsidP="00F43261">
      <w:pPr>
        <w:spacing w:before="100" w:beforeAutospacing="1" w:after="100" w:afterAutospacing="1"/>
        <w:rPr>
          <w:rFonts w:ascii="Times New Roman" w:hAnsi="Times New Roman" w:cs="Times New Roman"/>
        </w:rPr>
      </w:pPr>
      <w:r w:rsidRPr="008004B5">
        <w:rPr>
          <w:rFonts w:ascii="Times New Roman" w:hAnsi="Times New Roman" w:cs="Times New Roman"/>
          <w:b/>
        </w:rPr>
        <w:t>Hook</w:t>
      </w:r>
      <w:r w:rsidRPr="008004B5">
        <w:rPr>
          <w:rFonts w:ascii="Times New Roman" w:hAnsi="Times New Roman" w:cs="Times New Roman"/>
          <w:b/>
        </w:rPr>
        <w:sym w:font="Wingdings" w:char="F0E0"/>
      </w:r>
      <w:r w:rsidRPr="008004B5">
        <w:rPr>
          <w:rFonts w:ascii="Times New Roman" w:hAnsi="Times New Roman" w:cs="Times New Roman"/>
        </w:rPr>
        <w:t xml:space="preserve"> 5 minutes </w:t>
      </w:r>
    </w:p>
    <w:tbl>
      <w:tblPr>
        <w:tblStyle w:val="TableGrid"/>
        <w:tblW w:w="0" w:type="auto"/>
        <w:tblLook w:val="04A0" w:firstRow="1" w:lastRow="0" w:firstColumn="1" w:lastColumn="0" w:noHBand="0" w:noVBand="1"/>
      </w:tblPr>
      <w:tblGrid>
        <w:gridCol w:w="8856"/>
      </w:tblGrid>
      <w:tr w:rsidR="00F43261" w:rsidRPr="008004B5" w14:paraId="0823495B" w14:textId="77777777" w:rsidTr="003310A0">
        <w:tc>
          <w:tcPr>
            <w:tcW w:w="8856" w:type="dxa"/>
          </w:tcPr>
          <w:p w14:paraId="3200DE5F" w14:textId="77777777" w:rsidR="00F43261" w:rsidRPr="008004B5" w:rsidRDefault="00F43261" w:rsidP="00F43261">
            <w:pPr>
              <w:pStyle w:val="ListParagraph"/>
              <w:numPr>
                <w:ilvl w:val="0"/>
                <w:numId w:val="4"/>
              </w:numPr>
              <w:spacing w:before="100" w:beforeAutospacing="1" w:after="100" w:afterAutospacing="1"/>
              <w:rPr>
                <w:rFonts w:ascii="Times New Roman" w:hAnsi="Times New Roman" w:cs="Times New Roman"/>
                <w:b/>
              </w:rPr>
            </w:pPr>
            <w:r w:rsidRPr="008004B5">
              <w:rPr>
                <w:rFonts w:ascii="Times New Roman" w:hAnsi="Times New Roman" w:cs="Times New Roman"/>
              </w:rPr>
              <w:t xml:space="preserve">5 minutes </w:t>
            </w:r>
          </w:p>
          <w:p w14:paraId="665FADBD" w14:textId="77777777" w:rsidR="00F43261" w:rsidRPr="008004B5" w:rsidRDefault="00F43261" w:rsidP="00F43261">
            <w:pPr>
              <w:pStyle w:val="ListParagraph"/>
              <w:numPr>
                <w:ilvl w:val="0"/>
                <w:numId w:val="4"/>
              </w:numPr>
              <w:spacing w:before="100" w:beforeAutospacing="1" w:after="100" w:afterAutospacing="1"/>
              <w:rPr>
                <w:rFonts w:ascii="Times New Roman" w:hAnsi="Times New Roman" w:cs="Times New Roman"/>
                <w:b/>
              </w:rPr>
            </w:pPr>
            <w:r w:rsidRPr="008004B5">
              <w:rPr>
                <w:rFonts w:ascii="Times New Roman" w:hAnsi="Times New Roman" w:cs="Times New Roman"/>
              </w:rPr>
              <w:t xml:space="preserve">Ask students what their favourite story was when they were a child </w:t>
            </w:r>
          </w:p>
          <w:p w14:paraId="7F991395" w14:textId="77777777" w:rsidR="00F43261" w:rsidRPr="008004B5" w:rsidRDefault="00F43261" w:rsidP="00F43261">
            <w:pPr>
              <w:pStyle w:val="ListParagraph"/>
              <w:numPr>
                <w:ilvl w:val="0"/>
                <w:numId w:val="4"/>
              </w:numPr>
              <w:spacing w:before="100" w:beforeAutospacing="1" w:after="100" w:afterAutospacing="1"/>
              <w:rPr>
                <w:rFonts w:ascii="Times New Roman" w:hAnsi="Times New Roman" w:cs="Times New Roman"/>
                <w:b/>
              </w:rPr>
            </w:pPr>
            <w:r w:rsidRPr="008004B5">
              <w:rPr>
                <w:rFonts w:ascii="Times New Roman" w:hAnsi="Times New Roman" w:cs="Times New Roman"/>
              </w:rPr>
              <w:t xml:space="preserve">Discuss misunderstandings </w:t>
            </w:r>
          </w:p>
          <w:p w14:paraId="2E9138DC" w14:textId="77777777" w:rsidR="00F43261" w:rsidRPr="00AB732E" w:rsidRDefault="00F43261" w:rsidP="00F43261">
            <w:pPr>
              <w:pStyle w:val="ListParagraph"/>
              <w:numPr>
                <w:ilvl w:val="0"/>
                <w:numId w:val="4"/>
              </w:numPr>
              <w:spacing w:before="100" w:beforeAutospacing="1" w:after="100" w:afterAutospacing="1"/>
              <w:rPr>
                <w:rFonts w:ascii="Times New Roman" w:hAnsi="Times New Roman" w:cs="Times New Roman"/>
                <w:b/>
              </w:rPr>
            </w:pPr>
            <w:r w:rsidRPr="008004B5">
              <w:rPr>
                <w:rFonts w:ascii="Times New Roman" w:hAnsi="Times New Roman" w:cs="Times New Roman"/>
              </w:rPr>
              <w:t>Give an example of what if Cinderella was told from the stepsister’s point of view</w:t>
            </w:r>
            <w:r>
              <w:rPr>
                <w:rFonts w:ascii="Times New Roman" w:hAnsi="Times New Roman" w:cs="Times New Roman"/>
              </w:rPr>
              <w:t xml:space="preserve"> </w:t>
            </w:r>
          </w:p>
          <w:p w14:paraId="143F21F9" w14:textId="77777777" w:rsidR="00F43261" w:rsidRPr="00AB732E" w:rsidRDefault="00F43261" w:rsidP="00F43261">
            <w:pPr>
              <w:pStyle w:val="ListParagraph"/>
              <w:numPr>
                <w:ilvl w:val="0"/>
                <w:numId w:val="4"/>
              </w:numPr>
              <w:spacing w:before="100" w:beforeAutospacing="1" w:after="100" w:afterAutospacing="1"/>
              <w:rPr>
                <w:rFonts w:ascii="Times New Roman" w:hAnsi="Times New Roman" w:cs="Times New Roman"/>
                <w:b/>
              </w:rPr>
            </w:pPr>
            <w:r>
              <w:rPr>
                <w:rFonts w:ascii="Times New Roman" w:hAnsi="Times New Roman" w:cs="Times New Roman"/>
              </w:rPr>
              <w:t>Also give the example of Three Little Pigs, Billy Goats Gruff and Jack in the Beanstalk (this ensures that the boys will not be alienated in the assignment)</w:t>
            </w:r>
          </w:p>
          <w:p w14:paraId="5506FCF6" w14:textId="77777777" w:rsidR="00F43261" w:rsidRPr="008004B5" w:rsidRDefault="00F43261" w:rsidP="003310A0">
            <w:pPr>
              <w:pStyle w:val="ListParagraph"/>
              <w:spacing w:before="100" w:beforeAutospacing="1" w:after="100" w:afterAutospacing="1"/>
              <w:rPr>
                <w:rFonts w:ascii="Times New Roman" w:hAnsi="Times New Roman" w:cs="Times New Roman"/>
                <w:b/>
              </w:rPr>
            </w:pPr>
          </w:p>
        </w:tc>
      </w:tr>
    </w:tbl>
    <w:p w14:paraId="4CC1CF52" w14:textId="77777777" w:rsidR="008E17FE" w:rsidRDefault="008E17FE" w:rsidP="00F43261">
      <w:pPr>
        <w:spacing w:before="100" w:beforeAutospacing="1" w:after="100" w:afterAutospacing="1"/>
        <w:rPr>
          <w:rFonts w:ascii="Times New Roman" w:hAnsi="Times New Roman" w:cs="Times New Roman"/>
          <w:b/>
        </w:rPr>
      </w:pPr>
    </w:p>
    <w:p w14:paraId="423B5D86" w14:textId="77777777" w:rsidR="008E17FE" w:rsidRDefault="008E17FE" w:rsidP="00F43261">
      <w:pPr>
        <w:spacing w:before="100" w:beforeAutospacing="1" w:after="100" w:afterAutospacing="1"/>
        <w:rPr>
          <w:rFonts w:ascii="Times New Roman" w:hAnsi="Times New Roman" w:cs="Times New Roman"/>
          <w:b/>
        </w:rPr>
      </w:pPr>
    </w:p>
    <w:p w14:paraId="7A7FA442" w14:textId="77777777" w:rsidR="00F43261" w:rsidRPr="008004B5" w:rsidRDefault="00F43261" w:rsidP="00F43261">
      <w:pPr>
        <w:spacing w:before="100" w:beforeAutospacing="1" w:after="100" w:afterAutospacing="1"/>
        <w:rPr>
          <w:rFonts w:ascii="Times New Roman" w:hAnsi="Times New Roman" w:cs="Times New Roman"/>
        </w:rPr>
      </w:pPr>
      <w:r w:rsidRPr="008004B5">
        <w:rPr>
          <w:rFonts w:ascii="Times New Roman" w:hAnsi="Times New Roman" w:cs="Times New Roman"/>
          <w:b/>
        </w:rPr>
        <w:t>Activity</w:t>
      </w:r>
      <w:r w:rsidRPr="008004B5">
        <w:rPr>
          <w:rFonts w:ascii="Times New Roman" w:hAnsi="Times New Roman" w:cs="Times New Roman"/>
          <w:b/>
        </w:rPr>
        <w:sym w:font="Wingdings" w:char="F0E0"/>
      </w:r>
      <w:r w:rsidRPr="008004B5">
        <w:rPr>
          <w:rFonts w:ascii="Times New Roman" w:hAnsi="Times New Roman" w:cs="Times New Roman"/>
        </w:rPr>
        <w:t>7 classes</w:t>
      </w:r>
    </w:p>
    <w:tbl>
      <w:tblPr>
        <w:tblStyle w:val="TableGrid"/>
        <w:tblW w:w="9102" w:type="dxa"/>
        <w:tblLook w:val="04A0" w:firstRow="1" w:lastRow="0" w:firstColumn="1" w:lastColumn="0" w:noHBand="0" w:noVBand="1"/>
      </w:tblPr>
      <w:tblGrid>
        <w:gridCol w:w="9102"/>
      </w:tblGrid>
      <w:tr w:rsidR="00F43261" w:rsidRPr="008004B5" w14:paraId="48E8EFC4" w14:textId="77777777" w:rsidTr="003310A0">
        <w:trPr>
          <w:trHeight w:val="2882"/>
        </w:trPr>
        <w:tc>
          <w:tcPr>
            <w:tcW w:w="9102" w:type="dxa"/>
          </w:tcPr>
          <w:p w14:paraId="0DCD7C3A" w14:textId="77777777" w:rsidR="00F43261" w:rsidRPr="008004B5" w:rsidRDefault="00F43261" w:rsidP="003310A0">
            <w:pPr>
              <w:spacing w:before="100" w:beforeAutospacing="1" w:after="100" w:afterAutospacing="1"/>
              <w:rPr>
                <w:rFonts w:ascii="Times New Roman" w:hAnsi="Times New Roman" w:cs="Times New Roman"/>
              </w:rPr>
            </w:pPr>
            <w:r w:rsidRPr="008004B5">
              <w:rPr>
                <w:rFonts w:ascii="Times New Roman" w:hAnsi="Times New Roman" w:cs="Times New Roman"/>
              </w:rPr>
              <w:t xml:space="preserve">Students can choose a story from the ones listed above or one that they clear with me.  </w:t>
            </w:r>
          </w:p>
          <w:p w14:paraId="1F23877A" w14:textId="77777777" w:rsidR="00F43261" w:rsidRPr="008004B5" w:rsidRDefault="00F43261" w:rsidP="00F43261">
            <w:pPr>
              <w:pStyle w:val="ListParagraph"/>
              <w:numPr>
                <w:ilvl w:val="0"/>
                <w:numId w:val="5"/>
              </w:numPr>
              <w:spacing w:before="100" w:beforeAutospacing="1" w:after="100" w:afterAutospacing="1"/>
              <w:rPr>
                <w:rFonts w:ascii="Times New Roman" w:hAnsi="Times New Roman" w:cs="Times New Roman"/>
              </w:rPr>
            </w:pPr>
            <w:r w:rsidRPr="008004B5">
              <w:rPr>
                <w:rFonts w:ascii="Times New Roman" w:hAnsi="Times New Roman" w:cs="Times New Roman"/>
              </w:rPr>
              <w:t>They choose a different character from the story (class 1)</w:t>
            </w:r>
          </w:p>
          <w:p w14:paraId="311114F5" w14:textId="77777777" w:rsidR="00F43261" w:rsidRPr="008004B5" w:rsidRDefault="00F43261" w:rsidP="00F43261">
            <w:pPr>
              <w:pStyle w:val="ListParagraph"/>
              <w:numPr>
                <w:ilvl w:val="0"/>
                <w:numId w:val="5"/>
              </w:numPr>
              <w:spacing w:before="100" w:beforeAutospacing="1" w:after="100" w:afterAutospacing="1"/>
              <w:rPr>
                <w:rFonts w:ascii="Times New Roman" w:hAnsi="Times New Roman" w:cs="Times New Roman"/>
              </w:rPr>
            </w:pPr>
            <w:r w:rsidRPr="008004B5">
              <w:rPr>
                <w:rFonts w:ascii="Times New Roman" w:hAnsi="Times New Roman" w:cs="Times New Roman"/>
              </w:rPr>
              <w:t>Create an outline and share it with a classmate (following plot structure—exposition, rising action, climax, falling action denouement) (class 1)</w:t>
            </w:r>
          </w:p>
          <w:p w14:paraId="775DD956" w14:textId="77777777" w:rsidR="00F43261" w:rsidRPr="008004B5" w:rsidRDefault="00F43261" w:rsidP="00F43261">
            <w:pPr>
              <w:pStyle w:val="ListParagraph"/>
              <w:numPr>
                <w:ilvl w:val="0"/>
                <w:numId w:val="5"/>
              </w:numPr>
              <w:spacing w:before="100" w:beforeAutospacing="1" w:after="100" w:afterAutospacing="1"/>
              <w:rPr>
                <w:rFonts w:ascii="Times New Roman" w:hAnsi="Times New Roman" w:cs="Times New Roman"/>
              </w:rPr>
            </w:pPr>
            <w:r w:rsidRPr="008004B5">
              <w:rPr>
                <w:rFonts w:ascii="Times New Roman" w:hAnsi="Times New Roman" w:cs="Times New Roman"/>
              </w:rPr>
              <w:t>Write story (class 2 &amp;3)</w:t>
            </w:r>
          </w:p>
          <w:p w14:paraId="6667AC61" w14:textId="77777777" w:rsidR="00F43261" w:rsidRPr="008004B5" w:rsidRDefault="00F43261" w:rsidP="00F43261">
            <w:pPr>
              <w:pStyle w:val="ListParagraph"/>
              <w:numPr>
                <w:ilvl w:val="0"/>
                <w:numId w:val="5"/>
              </w:numPr>
              <w:spacing w:before="100" w:beforeAutospacing="1" w:after="100" w:afterAutospacing="1"/>
              <w:rPr>
                <w:rFonts w:ascii="Times New Roman" w:hAnsi="Times New Roman" w:cs="Times New Roman"/>
              </w:rPr>
            </w:pPr>
            <w:r w:rsidRPr="008004B5">
              <w:rPr>
                <w:rFonts w:ascii="Times New Roman" w:hAnsi="Times New Roman" w:cs="Times New Roman"/>
              </w:rPr>
              <w:t>Peer Edit story (Class 4)</w:t>
            </w:r>
          </w:p>
          <w:p w14:paraId="324CF40F" w14:textId="77777777" w:rsidR="00F43261" w:rsidRPr="008004B5" w:rsidRDefault="00F43261" w:rsidP="00F43261">
            <w:pPr>
              <w:pStyle w:val="ListParagraph"/>
              <w:numPr>
                <w:ilvl w:val="0"/>
                <w:numId w:val="5"/>
              </w:numPr>
              <w:spacing w:before="100" w:beforeAutospacing="1" w:after="100" w:afterAutospacing="1"/>
              <w:rPr>
                <w:rFonts w:ascii="Times New Roman" w:hAnsi="Times New Roman" w:cs="Times New Roman"/>
              </w:rPr>
            </w:pPr>
            <w:r w:rsidRPr="008004B5">
              <w:rPr>
                <w:rFonts w:ascii="Times New Roman" w:hAnsi="Times New Roman" w:cs="Times New Roman"/>
              </w:rPr>
              <w:t>Edit work (Class 5)</w:t>
            </w:r>
          </w:p>
          <w:p w14:paraId="4D3BAFBA" w14:textId="77777777" w:rsidR="00F43261" w:rsidRPr="008004B5" w:rsidRDefault="00F43261" w:rsidP="00F43261">
            <w:pPr>
              <w:pStyle w:val="ListParagraph"/>
              <w:numPr>
                <w:ilvl w:val="0"/>
                <w:numId w:val="5"/>
              </w:numPr>
              <w:spacing w:before="100" w:beforeAutospacing="1" w:after="100" w:afterAutospacing="1"/>
              <w:rPr>
                <w:rFonts w:ascii="Times New Roman" w:hAnsi="Times New Roman" w:cs="Times New Roman"/>
              </w:rPr>
            </w:pPr>
            <w:r w:rsidRPr="008004B5">
              <w:rPr>
                <w:rFonts w:ascii="Times New Roman" w:hAnsi="Times New Roman" w:cs="Times New Roman"/>
              </w:rPr>
              <w:t xml:space="preserve">Share with partner &amp; fix mistakes (Class 6) </w:t>
            </w:r>
          </w:p>
          <w:p w14:paraId="05D148F7" w14:textId="77777777" w:rsidR="00F43261" w:rsidRPr="008004B5" w:rsidRDefault="00F43261" w:rsidP="00F43261">
            <w:pPr>
              <w:pStyle w:val="ListParagraph"/>
              <w:numPr>
                <w:ilvl w:val="0"/>
                <w:numId w:val="5"/>
              </w:numPr>
              <w:spacing w:before="100" w:beforeAutospacing="1" w:after="100" w:afterAutospacing="1"/>
              <w:rPr>
                <w:rFonts w:ascii="Times New Roman" w:hAnsi="Times New Roman" w:cs="Times New Roman"/>
              </w:rPr>
            </w:pPr>
            <w:r w:rsidRPr="008004B5">
              <w:rPr>
                <w:rFonts w:ascii="Times New Roman" w:hAnsi="Times New Roman" w:cs="Times New Roman"/>
              </w:rPr>
              <w:t xml:space="preserve">Share orally with peer &amp; hand in for grading (Class 7)—Students hand in a) outline b) peer edited work—with peer’s name c) further edited work d) final copy. </w:t>
            </w:r>
          </w:p>
        </w:tc>
      </w:tr>
    </w:tbl>
    <w:p w14:paraId="2B430959" w14:textId="77777777" w:rsidR="00F43261" w:rsidRPr="008004B5" w:rsidRDefault="00F43261" w:rsidP="00F43261">
      <w:pPr>
        <w:spacing w:before="100" w:beforeAutospacing="1" w:after="100" w:afterAutospacing="1"/>
        <w:rPr>
          <w:rFonts w:ascii="Times New Roman" w:hAnsi="Times New Roman" w:cs="Times New Roman"/>
        </w:rPr>
      </w:pPr>
      <w:r w:rsidRPr="008004B5">
        <w:rPr>
          <w:rFonts w:ascii="Times New Roman" w:hAnsi="Times New Roman" w:cs="Times New Roman"/>
          <w:b/>
        </w:rPr>
        <w:t>Closing Activity</w:t>
      </w:r>
      <w:r w:rsidRPr="008004B5">
        <w:rPr>
          <w:rFonts w:ascii="Times New Roman" w:hAnsi="Times New Roman" w:cs="Times New Roman"/>
          <w:b/>
        </w:rPr>
        <w:sym w:font="Wingdings" w:char="F0E0"/>
      </w:r>
      <w:r w:rsidRPr="008004B5">
        <w:rPr>
          <w:rFonts w:ascii="Times New Roman" w:hAnsi="Times New Roman" w:cs="Times New Roman"/>
        </w:rPr>
        <w:t xml:space="preserve">Class 7 </w:t>
      </w:r>
      <w:r w:rsidRPr="008004B5">
        <w:rPr>
          <w:rFonts w:ascii="Times New Roman" w:hAnsi="Times New Roman" w:cs="Times New Roman"/>
        </w:rPr>
        <w:sym w:font="Wingdings" w:char="F0E0"/>
      </w:r>
      <w:r w:rsidRPr="008004B5">
        <w:rPr>
          <w:rFonts w:ascii="Times New Roman" w:hAnsi="Times New Roman" w:cs="Times New Roman"/>
        </w:rPr>
        <w:t>5 minutes</w:t>
      </w:r>
    </w:p>
    <w:tbl>
      <w:tblPr>
        <w:tblStyle w:val="TableGrid"/>
        <w:tblW w:w="0" w:type="auto"/>
        <w:tblLook w:val="04A0" w:firstRow="1" w:lastRow="0" w:firstColumn="1" w:lastColumn="0" w:noHBand="0" w:noVBand="1"/>
      </w:tblPr>
      <w:tblGrid>
        <w:gridCol w:w="8856"/>
      </w:tblGrid>
      <w:tr w:rsidR="00F43261" w:rsidRPr="008004B5" w14:paraId="001866D4" w14:textId="77777777" w:rsidTr="003310A0">
        <w:tc>
          <w:tcPr>
            <w:tcW w:w="8856" w:type="dxa"/>
          </w:tcPr>
          <w:p w14:paraId="45CA5853" w14:textId="77777777" w:rsidR="00F43261" w:rsidRPr="008004B5" w:rsidRDefault="00F43261" w:rsidP="003310A0">
            <w:pPr>
              <w:spacing w:before="100" w:beforeAutospacing="1" w:after="100" w:afterAutospacing="1"/>
              <w:rPr>
                <w:rFonts w:ascii="Times New Roman" w:hAnsi="Times New Roman" w:cs="Times New Roman"/>
              </w:rPr>
            </w:pPr>
            <w:r w:rsidRPr="008004B5">
              <w:rPr>
                <w:rFonts w:ascii="Times New Roman" w:hAnsi="Times New Roman" w:cs="Times New Roman"/>
              </w:rPr>
              <w:t>Once students share with peer. As class we review what we have le</w:t>
            </w:r>
            <w:r w:rsidRPr="00C146FD">
              <w:rPr>
                <w:rFonts w:ascii="Times New Roman" w:hAnsi="Times New Roman" w:cs="Times New Roman"/>
              </w:rPr>
              <w:t xml:space="preserve">arned from activity, we discuss what was challenging and what was easy, what was liked and disliked through a formative assessment piece. This is done by means of worksheet students receive and hand back into me by the end of class. The self-assessment is </w:t>
            </w:r>
            <w:r w:rsidRPr="008004B5">
              <w:rPr>
                <w:rFonts w:ascii="Times New Roman" w:hAnsi="Times New Roman" w:cs="Times New Roman"/>
              </w:rPr>
              <w:t>done out of 4. 1 being the most challenging and disliked and 4 being the most liked/easiest. Rating question and short answer questions</w:t>
            </w:r>
          </w:p>
          <w:p w14:paraId="7EAB3C71" w14:textId="77777777" w:rsidR="00F43261" w:rsidRPr="008004B5" w:rsidRDefault="00F43261" w:rsidP="00F43261">
            <w:pPr>
              <w:pStyle w:val="ListParagraph"/>
              <w:numPr>
                <w:ilvl w:val="0"/>
                <w:numId w:val="6"/>
              </w:numPr>
              <w:spacing w:before="100" w:beforeAutospacing="1" w:after="100" w:afterAutospacing="1"/>
              <w:rPr>
                <w:rFonts w:ascii="Times New Roman" w:hAnsi="Times New Roman" w:cs="Times New Roman"/>
              </w:rPr>
            </w:pPr>
            <w:r w:rsidRPr="008004B5">
              <w:rPr>
                <w:rFonts w:ascii="Times New Roman" w:hAnsi="Times New Roman" w:cs="Times New Roman"/>
              </w:rPr>
              <w:t>What did you learn from this activity?</w:t>
            </w:r>
          </w:p>
          <w:p w14:paraId="0A3AC885" w14:textId="77777777" w:rsidR="00F43261" w:rsidRPr="008004B5" w:rsidRDefault="00F43261" w:rsidP="00F43261">
            <w:pPr>
              <w:pStyle w:val="ListParagraph"/>
              <w:numPr>
                <w:ilvl w:val="0"/>
                <w:numId w:val="6"/>
              </w:numPr>
              <w:spacing w:before="100" w:beforeAutospacing="1" w:after="100" w:afterAutospacing="1"/>
              <w:rPr>
                <w:rFonts w:ascii="Times New Roman" w:hAnsi="Times New Roman" w:cs="Times New Roman"/>
              </w:rPr>
            </w:pPr>
            <w:r w:rsidRPr="008004B5">
              <w:rPr>
                <w:rFonts w:ascii="Times New Roman" w:hAnsi="Times New Roman" w:cs="Times New Roman"/>
              </w:rPr>
              <w:t>What did you find challenging from this activity?</w:t>
            </w:r>
          </w:p>
          <w:p w14:paraId="0C2B4766" w14:textId="77777777" w:rsidR="00F43261" w:rsidRPr="008004B5" w:rsidRDefault="00F43261" w:rsidP="00F43261">
            <w:pPr>
              <w:pStyle w:val="ListParagraph"/>
              <w:numPr>
                <w:ilvl w:val="0"/>
                <w:numId w:val="6"/>
              </w:numPr>
              <w:spacing w:before="100" w:beforeAutospacing="1" w:after="100" w:afterAutospacing="1"/>
              <w:rPr>
                <w:rFonts w:ascii="Times New Roman" w:hAnsi="Times New Roman" w:cs="Times New Roman"/>
              </w:rPr>
            </w:pPr>
            <w:r w:rsidRPr="008004B5">
              <w:rPr>
                <w:rFonts w:ascii="Times New Roman" w:hAnsi="Times New Roman" w:cs="Times New Roman"/>
              </w:rPr>
              <w:t>What did you enjoy?</w:t>
            </w:r>
          </w:p>
          <w:p w14:paraId="735EC68E" w14:textId="77777777" w:rsidR="00F43261" w:rsidRPr="008004B5" w:rsidRDefault="00F43261" w:rsidP="00F43261">
            <w:pPr>
              <w:pStyle w:val="ListParagraph"/>
              <w:numPr>
                <w:ilvl w:val="0"/>
                <w:numId w:val="6"/>
              </w:numPr>
              <w:spacing w:before="100" w:beforeAutospacing="1" w:after="100" w:afterAutospacing="1"/>
              <w:rPr>
                <w:rFonts w:ascii="Times New Roman" w:hAnsi="Times New Roman" w:cs="Times New Roman"/>
              </w:rPr>
            </w:pPr>
            <w:r w:rsidRPr="008004B5">
              <w:rPr>
                <w:rFonts w:ascii="Times New Roman" w:hAnsi="Times New Roman" w:cs="Times New Roman"/>
              </w:rPr>
              <w:t>What did you dislike?</w:t>
            </w:r>
          </w:p>
          <w:p w14:paraId="15F41FC3" w14:textId="77777777" w:rsidR="00F43261" w:rsidRDefault="00F43261" w:rsidP="00F43261">
            <w:pPr>
              <w:pStyle w:val="ListParagraph"/>
              <w:numPr>
                <w:ilvl w:val="0"/>
                <w:numId w:val="6"/>
              </w:numPr>
              <w:spacing w:before="100" w:beforeAutospacing="1" w:after="100" w:afterAutospacing="1"/>
              <w:rPr>
                <w:rFonts w:ascii="Times New Roman" w:hAnsi="Times New Roman" w:cs="Times New Roman"/>
              </w:rPr>
            </w:pPr>
            <w:r w:rsidRPr="008004B5">
              <w:rPr>
                <w:rFonts w:ascii="Times New Roman" w:hAnsi="Times New Roman" w:cs="Times New Roman"/>
              </w:rPr>
              <w:t xml:space="preserve">Out of 4 how comfortable are you with this assignment </w:t>
            </w:r>
          </w:p>
          <w:p w14:paraId="51733E27" w14:textId="77777777" w:rsidR="00F43261" w:rsidRPr="00AB732E" w:rsidRDefault="00F43261" w:rsidP="00F43261">
            <w:pPr>
              <w:pStyle w:val="ListParagraph"/>
              <w:numPr>
                <w:ilvl w:val="0"/>
                <w:numId w:val="6"/>
              </w:numPr>
              <w:spacing w:before="100" w:beforeAutospacing="1" w:after="100" w:afterAutospacing="1"/>
              <w:rPr>
                <w:rFonts w:ascii="Times New Roman" w:hAnsi="Times New Roman" w:cs="Times New Roman"/>
              </w:rPr>
            </w:pPr>
            <w:r w:rsidRPr="00AB732E">
              <w:rPr>
                <w:rFonts w:ascii="Times New Roman" w:hAnsi="Times New Roman" w:cs="Times New Roman"/>
              </w:rPr>
              <w:t>Out of 4 do you feel ready to move on to the next assignment?</w:t>
            </w:r>
          </w:p>
          <w:p w14:paraId="4D242E7E" w14:textId="77777777" w:rsidR="00F43261" w:rsidRPr="00C146FD" w:rsidRDefault="00F43261" w:rsidP="003310A0">
            <w:pPr>
              <w:pStyle w:val="ListParagraph"/>
              <w:spacing w:before="100" w:beforeAutospacing="1" w:after="100" w:afterAutospacing="1"/>
              <w:rPr>
                <w:rFonts w:ascii="Times New Roman" w:hAnsi="Times New Roman" w:cs="Times New Roman"/>
              </w:rPr>
            </w:pPr>
          </w:p>
        </w:tc>
      </w:tr>
    </w:tbl>
    <w:p w14:paraId="432D7854" w14:textId="77777777" w:rsidR="00F43261" w:rsidRPr="00C146FD" w:rsidRDefault="00F43261" w:rsidP="00F43261">
      <w:pPr>
        <w:spacing w:before="100" w:beforeAutospacing="1" w:after="100" w:afterAutospacing="1"/>
        <w:rPr>
          <w:rFonts w:ascii="Times New Roman" w:hAnsi="Times New Roman" w:cs="Times New Roman"/>
          <w:b/>
        </w:rPr>
      </w:pPr>
      <w:r w:rsidRPr="00C146FD">
        <w:rPr>
          <w:rFonts w:ascii="Times New Roman" w:hAnsi="Times New Roman" w:cs="Times New Roman"/>
          <w:b/>
        </w:rPr>
        <w:t xml:space="preserve">Adaptations/Modifications </w:t>
      </w:r>
    </w:p>
    <w:tbl>
      <w:tblPr>
        <w:tblStyle w:val="TableGrid"/>
        <w:tblW w:w="0" w:type="auto"/>
        <w:tblLook w:val="04A0" w:firstRow="1" w:lastRow="0" w:firstColumn="1" w:lastColumn="0" w:noHBand="0" w:noVBand="1"/>
      </w:tblPr>
      <w:tblGrid>
        <w:gridCol w:w="8856"/>
      </w:tblGrid>
      <w:tr w:rsidR="00F43261" w:rsidRPr="008004B5" w14:paraId="1AFCCA5B" w14:textId="77777777" w:rsidTr="003310A0">
        <w:tc>
          <w:tcPr>
            <w:tcW w:w="8856" w:type="dxa"/>
          </w:tcPr>
          <w:p w14:paraId="426E19E4" w14:textId="77777777" w:rsidR="00F43261" w:rsidRPr="008004B5" w:rsidRDefault="00F43261" w:rsidP="003310A0">
            <w:pPr>
              <w:spacing w:before="100" w:beforeAutospacing="1" w:after="100" w:afterAutospacing="1"/>
              <w:rPr>
                <w:rFonts w:ascii="Times New Roman" w:hAnsi="Times New Roman" w:cs="Times New Roman"/>
              </w:rPr>
            </w:pPr>
            <w:r w:rsidRPr="008004B5">
              <w:rPr>
                <w:rFonts w:ascii="Times New Roman" w:hAnsi="Times New Roman" w:cs="Times New Roman"/>
              </w:rPr>
              <w:t xml:space="preserve">Students who need extra help can either </w:t>
            </w:r>
          </w:p>
          <w:p w14:paraId="14E40C1C" w14:textId="77777777" w:rsidR="00F43261" w:rsidRPr="008004B5" w:rsidRDefault="00F43261" w:rsidP="00F43261">
            <w:pPr>
              <w:pStyle w:val="ListParagraph"/>
              <w:numPr>
                <w:ilvl w:val="0"/>
                <w:numId w:val="10"/>
              </w:numPr>
              <w:spacing w:before="100" w:beforeAutospacing="1" w:after="100" w:afterAutospacing="1"/>
              <w:rPr>
                <w:rFonts w:ascii="Times New Roman" w:hAnsi="Times New Roman" w:cs="Times New Roman"/>
              </w:rPr>
            </w:pPr>
            <w:r w:rsidRPr="008004B5">
              <w:rPr>
                <w:rFonts w:ascii="Times New Roman" w:hAnsi="Times New Roman" w:cs="Times New Roman"/>
              </w:rPr>
              <w:t xml:space="preserve">Explain the outline to me and together we create an outline </w:t>
            </w:r>
          </w:p>
          <w:p w14:paraId="0BB13E34" w14:textId="77777777" w:rsidR="00F43261" w:rsidRDefault="00F43261" w:rsidP="00F43261">
            <w:pPr>
              <w:pStyle w:val="ListParagraph"/>
              <w:numPr>
                <w:ilvl w:val="0"/>
                <w:numId w:val="10"/>
              </w:numPr>
              <w:spacing w:before="100" w:beforeAutospacing="1" w:after="100" w:afterAutospacing="1"/>
              <w:rPr>
                <w:rFonts w:ascii="Times New Roman" w:hAnsi="Times New Roman" w:cs="Times New Roman"/>
              </w:rPr>
            </w:pPr>
            <w:r w:rsidRPr="008004B5">
              <w:rPr>
                <w:rFonts w:ascii="Times New Roman" w:hAnsi="Times New Roman" w:cs="Times New Roman"/>
              </w:rPr>
              <w:t xml:space="preserve">Create a shorter story </w:t>
            </w:r>
          </w:p>
          <w:p w14:paraId="29AC14ED" w14:textId="77777777" w:rsidR="00F43261" w:rsidRPr="00AB732E" w:rsidRDefault="00F43261" w:rsidP="00F43261">
            <w:pPr>
              <w:pStyle w:val="ListParagraph"/>
              <w:numPr>
                <w:ilvl w:val="0"/>
                <w:numId w:val="10"/>
              </w:numPr>
              <w:spacing w:before="100" w:beforeAutospacing="1" w:after="100" w:afterAutospacing="1"/>
              <w:rPr>
                <w:rFonts w:ascii="Times New Roman" w:hAnsi="Times New Roman" w:cs="Times New Roman"/>
              </w:rPr>
            </w:pPr>
            <w:r w:rsidRPr="00AB732E">
              <w:rPr>
                <w:rFonts w:ascii="Times New Roman" w:hAnsi="Times New Roman" w:cs="Times New Roman"/>
              </w:rPr>
              <w:t xml:space="preserve">Create a journal entry for a character rather than a full story </w:t>
            </w:r>
          </w:p>
          <w:p w14:paraId="49AB9F3D" w14:textId="77777777" w:rsidR="00F43261" w:rsidRPr="008004B5" w:rsidRDefault="00F43261" w:rsidP="003310A0">
            <w:pPr>
              <w:spacing w:before="100" w:beforeAutospacing="1" w:after="100" w:afterAutospacing="1"/>
              <w:rPr>
                <w:rFonts w:ascii="Times New Roman" w:hAnsi="Times New Roman" w:cs="Times New Roman"/>
              </w:rPr>
            </w:pPr>
            <w:r>
              <w:rPr>
                <w:rFonts w:ascii="Times New Roman" w:hAnsi="Times New Roman" w:cs="Times New Roman"/>
              </w:rPr>
              <w:t>Student</w:t>
            </w:r>
            <w:r w:rsidRPr="008004B5">
              <w:rPr>
                <w:rFonts w:ascii="Times New Roman" w:hAnsi="Times New Roman" w:cs="Times New Roman"/>
              </w:rPr>
              <w:t xml:space="preserve">s who need a challenge </w:t>
            </w:r>
          </w:p>
          <w:p w14:paraId="5808CA84" w14:textId="77777777" w:rsidR="00F43261" w:rsidRPr="00AB732E" w:rsidRDefault="00F43261" w:rsidP="00F43261">
            <w:pPr>
              <w:pStyle w:val="ListParagraph"/>
              <w:numPr>
                <w:ilvl w:val="0"/>
                <w:numId w:val="11"/>
              </w:numPr>
              <w:spacing w:before="100" w:beforeAutospacing="1" w:after="100" w:afterAutospacing="1"/>
              <w:rPr>
                <w:rFonts w:ascii="Times New Roman" w:hAnsi="Times New Roman" w:cs="Times New Roman"/>
              </w:rPr>
            </w:pPr>
            <w:r w:rsidRPr="008004B5">
              <w:rPr>
                <w:rFonts w:ascii="Times New Roman" w:hAnsi="Times New Roman" w:cs="Times New Roman"/>
              </w:rPr>
              <w:t>Write a more complex story with a completely different ending</w:t>
            </w:r>
            <w:r>
              <w:rPr>
                <w:rFonts w:ascii="Times New Roman" w:hAnsi="Times New Roman" w:cs="Times New Roman"/>
              </w:rPr>
              <w:br/>
              <w:t xml:space="preserve">I will have an example of this for the first year and then use a student’s model as an exemplar for following years. My example will show a change in plot structure where the story does not begin at the beginning like most stories but in the end and then goes back and explains what happened to lead the character to this point. It will illustrate Wolf in the 3 Little Pigs once all the houses were blown down and he was chased away. The then goes on to explain what lead him to ‘huffing and puffing and blowing their house down. This tiered assignment will emphasize use of verb tenses. </w:t>
            </w:r>
          </w:p>
          <w:p w14:paraId="644DFE3F" w14:textId="77777777" w:rsidR="00F43261" w:rsidRPr="008004B5" w:rsidRDefault="00F43261" w:rsidP="00F43261">
            <w:pPr>
              <w:pStyle w:val="ListParagraph"/>
              <w:numPr>
                <w:ilvl w:val="0"/>
                <w:numId w:val="11"/>
              </w:numPr>
              <w:spacing w:before="100" w:beforeAutospacing="1" w:after="100" w:afterAutospacing="1"/>
              <w:rPr>
                <w:rFonts w:ascii="Times New Roman" w:hAnsi="Times New Roman" w:cs="Times New Roman"/>
              </w:rPr>
            </w:pPr>
            <w:r w:rsidRPr="008004B5">
              <w:rPr>
                <w:rFonts w:ascii="Times New Roman" w:hAnsi="Times New Roman" w:cs="Times New Roman"/>
              </w:rPr>
              <w:t xml:space="preserve">Use dialogue within their story </w:t>
            </w:r>
          </w:p>
          <w:p w14:paraId="1F1F9DFE" w14:textId="77777777" w:rsidR="00F43261" w:rsidRPr="008004B5" w:rsidRDefault="00F43261" w:rsidP="00F43261">
            <w:pPr>
              <w:pStyle w:val="ListParagraph"/>
              <w:numPr>
                <w:ilvl w:val="0"/>
                <w:numId w:val="11"/>
              </w:numPr>
              <w:spacing w:before="100" w:beforeAutospacing="1" w:after="100" w:afterAutospacing="1"/>
              <w:rPr>
                <w:rFonts w:ascii="Times New Roman" w:hAnsi="Times New Roman" w:cs="Times New Roman"/>
              </w:rPr>
            </w:pPr>
            <w:r w:rsidRPr="008004B5">
              <w:rPr>
                <w:rFonts w:ascii="Times New Roman" w:hAnsi="Times New Roman" w:cs="Times New Roman"/>
              </w:rPr>
              <w:t xml:space="preserve">Mix two or more fairytales together (ex. Hansel &amp; Gretel meet 3 Little Pigs) </w:t>
            </w:r>
          </w:p>
        </w:tc>
      </w:tr>
      <w:tr w:rsidR="00F43261" w:rsidRPr="008004B5" w14:paraId="63EDD31F" w14:textId="77777777" w:rsidTr="003310A0">
        <w:tc>
          <w:tcPr>
            <w:tcW w:w="8856" w:type="dxa"/>
          </w:tcPr>
          <w:p w14:paraId="6EEBB78F" w14:textId="77777777" w:rsidR="00F43261" w:rsidRPr="008004B5" w:rsidRDefault="00F43261" w:rsidP="003310A0">
            <w:pPr>
              <w:spacing w:before="100" w:beforeAutospacing="1" w:after="100" w:afterAutospacing="1"/>
              <w:rPr>
                <w:rFonts w:ascii="Times New Roman" w:hAnsi="Times New Roman" w:cs="Times New Roman"/>
              </w:rPr>
            </w:pPr>
          </w:p>
        </w:tc>
      </w:tr>
    </w:tbl>
    <w:p w14:paraId="35C934F0" w14:textId="77777777" w:rsidR="00F43261" w:rsidRPr="00C146FD" w:rsidRDefault="00F43261" w:rsidP="00F43261">
      <w:pPr>
        <w:spacing w:before="100" w:beforeAutospacing="1" w:after="100" w:afterAutospacing="1"/>
        <w:rPr>
          <w:rFonts w:ascii="Times New Roman" w:hAnsi="Times New Roman" w:cs="Times New Roman"/>
          <w:b/>
        </w:rPr>
      </w:pPr>
      <w:r w:rsidRPr="00C146FD">
        <w:rPr>
          <w:rFonts w:ascii="Times New Roman" w:hAnsi="Times New Roman" w:cs="Times New Roman"/>
          <w:b/>
        </w:rPr>
        <w:t xml:space="preserve">Assessment: </w:t>
      </w:r>
    </w:p>
    <w:tbl>
      <w:tblPr>
        <w:tblStyle w:val="TableGrid"/>
        <w:tblW w:w="0" w:type="auto"/>
        <w:tblLook w:val="04A0" w:firstRow="1" w:lastRow="0" w:firstColumn="1" w:lastColumn="0" w:noHBand="0" w:noVBand="1"/>
      </w:tblPr>
      <w:tblGrid>
        <w:gridCol w:w="8856"/>
      </w:tblGrid>
      <w:tr w:rsidR="00F43261" w:rsidRPr="008004B5" w14:paraId="0FD64091" w14:textId="77777777" w:rsidTr="003310A0">
        <w:tc>
          <w:tcPr>
            <w:tcW w:w="8856" w:type="dxa"/>
          </w:tcPr>
          <w:p w14:paraId="0300AB84" w14:textId="77777777" w:rsidR="00F43261" w:rsidRPr="00AB732E" w:rsidRDefault="00F43261" w:rsidP="00F43261">
            <w:pPr>
              <w:pStyle w:val="ListParagraph"/>
              <w:numPr>
                <w:ilvl w:val="0"/>
                <w:numId w:val="7"/>
              </w:numPr>
              <w:spacing w:before="100" w:beforeAutospacing="1" w:after="100" w:afterAutospacing="1"/>
              <w:rPr>
                <w:rFonts w:ascii="Times New Roman" w:hAnsi="Times New Roman" w:cs="Times New Roman"/>
                <w:b/>
              </w:rPr>
            </w:pPr>
            <w:r w:rsidRPr="00C146FD">
              <w:rPr>
                <w:rFonts w:ascii="Times New Roman" w:hAnsi="Times New Roman" w:cs="Times New Roman"/>
              </w:rPr>
              <w:t>While students are presenting short story to classmate I will listen to oral pronunciation and work</w:t>
            </w:r>
            <w:r>
              <w:rPr>
                <w:rFonts w:ascii="Times New Roman" w:hAnsi="Times New Roman" w:cs="Times New Roman"/>
              </w:rPr>
              <w:t>.</w:t>
            </w:r>
          </w:p>
          <w:p w14:paraId="4BC08FA4" w14:textId="77777777" w:rsidR="00F43261" w:rsidRPr="00C2048C" w:rsidRDefault="00F43261" w:rsidP="00F43261">
            <w:pPr>
              <w:pStyle w:val="ListParagraph"/>
              <w:numPr>
                <w:ilvl w:val="0"/>
                <w:numId w:val="7"/>
              </w:numPr>
              <w:spacing w:before="100" w:beforeAutospacing="1" w:after="100" w:afterAutospacing="1"/>
              <w:rPr>
                <w:rFonts w:ascii="Times New Roman" w:hAnsi="Times New Roman" w:cs="Times New Roman"/>
                <w:b/>
              </w:rPr>
            </w:pPr>
            <w:r>
              <w:rPr>
                <w:rFonts w:ascii="Times New Roman" w:hAnsi="Times New Roman" w:cs="Times New Roman"/>
              </w:rPr>
              <w:t xml:space="preserve">In regards to oral pronunciation please see attached rubric. </w:t>
            </w:r>
          </w:p>
          <w:p w14:paraId="35535242" w14:textId="77777777" w:rsidR="00F43261" w:rsidRPr="00675386" w:rsidRDefault="00F43261" w:rsidP="00F43261">
            <w:pPr>
              <w:pStyle w:val="ListParagraph"/>
              <w:numPr>
                <w:ilvl w:val="0"/>
                <w:numId w:val="7"/>
              </w:numPr>
              <w:spacing w:before="100" w:beforeAutospacing="1" w:after="100" w:afterAutospacing="1"/>
              <w:rPr>
                <w:rFonts w:ascii="Times New Roman" w:hAnsi="Times New Roman" w:cs="Times New Roman"/>
                <w:b/>
              </w:rPr>
            </w:pPr>
            <w:r>
              <w:rPr>
                <w:rFonts w:ascii="Times New Roman" w:hAnsi="Times New Roman" w:cs="Times New Roman"/>
              </w:rPr>
              <w:t xml:space="preserve">The students are aware of this rubric but the assessment on oral pronunciation is formative therefore they do not feel they have to stress and therefore it will be more authentic. I will tell them that I will circulate the class listening to the conversations occurring between partners and marking them. </w:t>
            </w:r>
          </w:p>
          <w:p w14:paraId="588789FD" w14:textId="77777777" w:rsidR="00F43261" w:rsidRPr="008F2B33" w:rsidRDefault="00F43261" w:rsidP="00F43261">
            <w:pPr>
              <w:pStyle w:val="ListParagraph"/>
              <w:numPr>
                <w:ilvl w:val="0"/>
                <w:numId w:val="7"/>
              </w:numPr>
              <w:spacing w:before="100" w:beforeAutospacing="1" w:after="100" w:afterAutospacing="1"/>
              <w:rPr>
                <w:rFonts w:ascii="Times New Roman" w:hAnsi="Times New Roman" w:cs="Times New Roman"/>
                <w:b/>
              </w:rPr>
            </w:pPr>
            <w:r>
              <w:rPr>
                <w:rFonts w:ascii="Times New Roman" w:hAnsi="Times New Roman" w:cs="Times New Roman"/>
              </w:rPr>
              <w:t xml:space="preserve">The students will have the short story rubrics at the beginning of the assignment and we will review them to ensure that they have no questions. They will explain and give examples to me what they believe each section and criteria means. </w:t>
            </w:r>
          </w:p>
          <w:p w14:paraId="62C58AD8" w14:textId="77777777" w:rsidR="00F43261" w:rsidRPr="00675386" w:rsidRDefault="00F43261" w:rsidP="00F43261">
            <w:pPr>
              <w:pStyle w:val="ListParagraph"/>
              <w:numPr>
                <w:ilvl w:val="0"/>
                <w:numId w:val="7"/>
              </w:numPr>
              <w:spacing w:before="100" w:beforeAutospacing="1" w:after="100" w:afterAutospacing="1"/>
              <w:rPr>
                <w:rFonts w:ascii="Times New Roman" w:hAnsi="Times New Roman" w:cs="Times New Roman"/>
                <w:b/>
              </w:rPr>
            </w:pPr>
            <w:r w:rsidRPr="008004B5">
              <w:rPr>
                <w:rFonts w:ascii="Times New Roman" w:hAnsi="Times New Roman" w:cs="Times New Roman"/>
              </w:rPr>
              <w:t xml:space="preserve">I will grade their final copies (while looking at edited work) for grammar, verbs, syntax, flow, structure, and vocabulary. </w:t>
            </w:r>
          </w:p>
          <w:p w14:paraId="4F6C7BCD" w14:textId="77777777" w:rsidR="00F43261" w:rsidRPr="00675386" w:rsidRDefault="00F43261" w:rsidP="003310A0">
            <w:pPr>
              <w:pStyle w:val="ListParagraph"/>
              <w:spacing w:before="100" w:beforeAutospacing="1" w:after="100" w:afterAutospacing="1"/>
              <w:rPr>
                <w:rFonts w:ascii="Times New Roman" w:hAnsi="Times New Roman" w:cs="Times New Roman"/>
                <w:b/>
              </w:rPr>
            </w:pPr>
          </w:p>
        </w:tc>
      </w:tr>
      <w:tr w:rsidR="00F43261" w:rsidRPr="008004B5" w14:paraId="6F35C1C7" w14:textId="77777777" w:rsidTr="003310A0">
        <w:tc>
          <w:tcPr>
            <w:tcW w:w="8856" w:type="dxa"/>
          </w:tcPr>
          <w:p w14:paraId="2977AD08" w14:textId="77777777" w:rsidR="00F43261" w:rsidRPr="00AB732E" w:rsidRDefault="00F43261" w:rsidP="008E17FE">
            <w:pPr>
              <w:spacing w:before="100" w:beforeAutospacing="1" w:after="100" w:afterAutospacing="1"/>
              <w:rPr>
                <w:rFonts w:ascii="Times New Roman" w:hAnsi="Times New Roman" w:cs="Times New Roman"/>
              </w:rPr>
            </w:pPr>
            <w:r w:rsidRPr="008E17FE">
              <w:rPr>
                <w:rFonts w:ascii="Times New Roman" w:hAnsi="Times New Roman" w:cs="Times New Roman"/>
                <w:b/>
              </w:rPr>
              <w:t>Please see rubrics</w:t>
            </w:r>
            <w:r w:rsidR="008E17FE" w:rsidRPr="008E17FE">
              <w:rPr>
                <w:rFonts w:ascii="Times New Roman" w:hAnsi="Times New Roman" w:cs="Times New Roman"/>
                <w:b/>
              </w:rPr>
              <w:t xml:space="preserve"> below</w:t>
            </w:r>
            <w:r w:rsidR="008E17FE">
              <w:rPr>
                <w:rFonts w:ascii="Times New Roman" w:hAnsi="Times New Roman" w:cs="Times New Roman"/>
              </w:rPr>
              <w:t xml:space="preserve">. </w:t>
            </w:r>
          </w:p>
        </w:tc>
      </w:tr>
    </w:tbl>
    <w:p w14:paraId="7C57E022" w14:textId="77777777" w:rsidR="00F43261" w:rsidRPr="008004B5" w:rsidRDefault="00F43261" w:rsidP="00F43261">
      <w:pPr>
        <w:spacing w:before="100" w:beforeAutospacing="1" w:after="100" w:afterAutospacing="1"/>
        <w:rPr>
          <w:rFonts w:ascii="Times New Roman" w:hAnsi="Times New Roman" w:cs="Times New Roman"/>
          <w:b/>
        </w:rPr>
      </w:pPr>
      <w:r w:rsidRPr="008004B5">
        <w:rPr>
          <w:rFonts w:ascii="Times New Roman" w:hAnsi="Times New Roman" w:cs="Times New Roman"/>
          <w:b/>
        </w:rPr>
        <w:t>Lesson Reflection</w:t>
      </w:r>
    </w:p>
    <w:tbl>
      <w:tblPr>
        <w:tblStyle w:val="TableGrid"/>
        <w:tblW w:w="8897" w:type="dxa"/>
        <w:tblLook w:val="04A0" w:firstRow="1" w:lastRow="0" w:firstColumn="1" w:lastColumn="0" w:noHBand="0" w:noVBand="1"/>
      </w:tblPr>
      <w:tblGrid>
        <w:gridCol w:w="8897"/>
      </w:tblGrid>
      <w:tr w:rsidR="00F43261" w:rsidRPr="008004B5" w14:paraId="0662A0E5" w14:textId="77777777" w:rsidTr="003310A0">
        <w:tc>
          <w:tcPr>
            <w:tcW w:w="8897" w:type="dxa"/>
          </w:tcPr>
          <w:p w14:paraId="523E6778" w14:textId="77777777" w:rsidR="00F43261" w:rsidRPr="008004B5" w:rsidRDefault="00F43261" w:rsidP="00F43261">
            <w:pPr>
              <w:pStyle w:val="ListParagraph"/>
              <w:numPr>
                <w:ilvl w:val="0"/>
                <w:numId w:val="8"/>
              </w:numPr>
              <w:spacing w:before="100" w:beforeAutospacing="1" w:after="100" w:afterAutospacing="1"/>
              <w:rPr>
                <w:rFonts w:ascii="Times New Roman" w:hAnsi="Times New Roman" w:cs="Times New Roman"/>
                <w:b/>
              </w:rPr>
            </w:pPr>
            <w:r w:rsidRPr="008004B5">
              <w:rPr>
                <w:rFonts w:ascii="Times New Roman" w:hAnsi="Times New Roman" w:cs="Times New Roman"/>
              </w:rPr>
              <w:t xml:space="preserve">Upon reviewing students self evaluations, presentations, and final copies of their stories—as well as their outlines and rough copies I will assess </w:t>
            </w:r>
          </w:p>
          <w:p w14:paraId="3F144ED2" w14:textId="77777777" w:rsidR="00F43261" w:rsidRPr="008004B5" w:rsidRDefault="00F43261" w:rsidP="003310A0">
            <w:pPr>
              <w:pStyle w:val="ListParagraph"/>
              <w:spacing w:before="100" w:beforeAutospacing="1" w:after="100" w:afterAutospacing="1"/>
              <w:rPr>
                <w:rFonts w:ascii="Times New Roman" w:hAnsi="Times New Roman" w:cs="Times New Roman"/>
              </w:rPr>
            </w:pPr>
          </w:p>
          <w:p w14:paraId="09209B2B" w14:textId="77777777" w:rsidR="00F43261" w:rsidRPr="008004B5" w:rsidRDefault="00F43261" w:rsidP="00F43261">
            <w:pPr>
              <w:pStyle w:val="ListParagraph"/>
              <w:numPr>
                <w:ilvl w:val="0"/>
                <w:numId w:val="9"/>
              </w:numPr>
              <w:spacing w:before="100" w:beforeAutospacing="1" w:after="100" w:afterAutospacing="1"/>
              <w:rPr>
                <w:rFonts w:ascii="Times New Roman" w:hAnsi="Times New Roman" w:cs="Times New Roman"/>
              </w:rPr>
            </w:pPr>
            <w:r w:rsidRPr="008004B5">
              <w:rPr>
                <w:rFonts w:ascii="Times New Roman" w:hAnsi="Times New Roman" w:cs="Times New Roman"/>
              </w:rPr>
              <w:t>What worked?</w:t>
            </w:r>
          </w:p>
          <w:p w14:paraId="42ED8209" w14:textId="77777777" w:rsidR="00F43261" w:rsidRPr="008004B5" w:rsidRDefault="00F43261" w:rsidP="00F43261">
            <w:pPr>
              <w:pStyle w:val="ListParagraph"/>
              <w:numPr>
                <w:ilvl w:val="0"/>
                <w:numId w:val="9"/>
              </w:numPr>
              <w:spacing w:before="100" w:beforeAutospacing="1" w:after="100" w:afterAutospacing="1"/>
              <w:rPr>
                <w:rFonts w:ascii="Times New Roman" w:hAnsi="Times New Roman" w:cs="Times New Roman"/>
              </w:rPr>
            </w:pPr>
            <w:r w:rsidRPr="008004B5">
              <w:rPr>
                <w:rFonts w:ascii="Times New Roman" w:hAnsi="Times New Roman" w:cs="Times New Roman"/>
              </w:rPr>
              <w:t>What did not work?</w:t>
            </w:r>
          </w:p>
          <w:p w14:paraId="2CA25CB3" w14:textId="77777777" w:rsidR="00F43261" w:rsidRPr="008004B5" w:rsidRDefault="00F43261" w:rsidP="00F43261">
            <w:pPr>
              <w:pStyle w:val="ListParagraph"/>
              <w:numPr>
                <w:ilvl w:val="0"/>
                <w:numId w:val="9"/>
              </w:numPr>
              <w:spacing w:before="100" w:beforeAutospacing="1" w:after="100" w:afterAutospacing="1"/>
              <w:rPr>
                <w:rFonts w:ascii="Times New Roman" w:hAnsi="Times New Roman" w:cs="Times New Roman"/>
              </w:rPr>
            </w:pPr>
            <w:r w:rsidRPr="008004B5">
              <w:rPr>
                <w:rFonts w:ascii="Times New Roman" w:hAnsi="Times New Roman" w:cs="Times New Roman"/>
              </w:rPr>
              <w:t>What needs to be changed?</w:t>
            </w:r>
          </w:p>
          <w:p w14:paraId="6BCB192A" w14:textId="77777777" w:rsidR="00F43261" w:rsidRPr="008004B5" w:rsidRDefault="00F43261" w:rsidP="00F43261">
            <w:pPr>
              <w:pStyle w:val="ListParagraph"/>
              <w:numPr>
                <w:ilvl w:val="0"/>
                <w:numId w:val="9"/>
              </w:numPr>
              <w:spacing w:before="100" w:beforeAutospacing="1" w:after="100" w:afterAutospacing="1"/>
              <w:rPr>
                <w:rFonts w:ascii="Times New Roman" w:hAnsi="Times New Roman" w:cs="Times New Roman"/>
              </w:rPr>
            </w:pPr>
            <w:r w:rsidRPr="008004B5">
              <w:rPr>
                <w:rFonts w:ascii="Times New Roman" w:hAnsi="Times New Roman" w:cs="Times New Roman"/>
              </w:rPr>
              <w:t>How much less/more time do the students need to complete the lesson effectively?</w:t>
            </w:r>
          </w:p>
          <w:p w14:paraId="69914DCD" w14:textId="77777777" w:rsidR="00F43261" w:rsidRPr="008004B5" w:rsidRDefault="00F43261" w:rsidP="00F43261">
            <w:pPr>
              <w:pStyle w:val="ListParagraph"/>
              <w:numPr>
                <w:ilvl w:val="0"/>
                <w:numId w:val="9"/>
              </w:numPr>
              <w:spacing w:before="100" w:beforeAutospacing="1" w:after="100" w:afterAutospacing="1"/>
              <w:rPr>
                <w:rFonts w:ascii="Times New Roman" w:hAnsi="Times New Roman" w:cs="Times New Roman"/>
                <w:b/>
              </w:rPr>
            </w:pPr>
            <w:r w:rsidRPr="008004B5">
              <w:rPr>
                <w:rFonts w:ascii="Times New Roman" w:hAnsi="Times New Roman" w:cs="Times New Roman"/>
              </w:rPr>
              <w:t>What do I need to review with them?</w:t>
            </w:r>
          </w:p>
        </w:tc>
      </w:tr>
    </w:tbl>
    <w:tbl>
      <w:tblPr>
        <w:tblW w:w="11340" w:type="dxa"/>
        <w:tblInd w:w="-1119" w:type="dxa"/>
        <w:tblLayout w:type="fixed"/>
        <w:tblCellMar>
          <w:top w:w="15" w:type="dxa"/>
          <w:left w:w="15" w:type="dxa"/>
          <w:bottom w:w="15" w:type="dxa"/>
          <w:right w:w="15" w:type="dxa"/>
        </w:tblCellMar>
        <w:tblLook w:val="04A0" w:firstRow="1" w:lastRow="0" w:firstColumn="1" w:lastColumn="0" w:noHBand="0" w:noVBand="1"/>
      </w:tblPr>
      <w:tblGrid>
        <w:gridCol w:w="11340"/>
      </w:tblGrid>
      <w:tr w:rsidR="00F43261" w:rsidRPr="008004B5" w14:paraId="29F51F33" w14:textId="77777777" w:rsidTr="003310A0">
        <w:trPr>
          <w:trHeight w:val="943"/>
        </w:trPr>
        <w:tc>
          <w:tcPr>
            <w:tcW w:w="11340" w:type="dxa"/>
            <w:tcBorders>
              <w:top w:val="single" w:sz="4" w:space="0" w:color="161616"/>
              <w:left w:val="single" w:sz="4" w:space="0" w:color="161616"/>
              <w:bottom w:val="single" w:sz="4" w:space="0" w:color="161616"/>
              <w:right w:val="single" w:sz="4" w:space="0" w:color="161616"/>
            </w:tcBorders>
            <w:vAlign w:val="center"/>
            <w:hideMark/>
          </w:tcPr>
          <w:p w14:paraId="10C3287E" w14:textId="77777777" w:rsidR="00F43261" w:rsidRPr="008004B5" w:rsidRDefault="00F43261" w:rsidP="003310A0">
            <w:pPr>
              <w:spacing w:before="100" w:beforeAutospacing="1" w:after="100" w:afterAutospacing="1"/>
              <w:rPr>
                <w:rFonts w:ascii="Times New Roman" w:hAnsi="Times New Roman" w:cs="Times New Roman"/>
              </w:rPr>
            </w:pPr>
            <w:r w:rsidRPr="008004B5">
              <w:rPr>
                <w:rFonts w:ascii="Times New Roman" w:hAnsi="Times New Roman" w:cs="Times New Roman"/>
                <w:b/>
                <w:bCs/>
              </w:rPr>
              <w:t xml:space="preserve">Necessary authentic text(s) needed as models to support student production </w:t>
            </w:r>
          </w:p>
        </w:tc>
      </w:tr>
      <w:tr w:rsidR="00F43261" w:rsidRPr="008004B5" w14:paraId="068F806C" w14:textId="77777777" w:rsidTr="003310A0">
        <w:tc>
          <w:tcPr>
            <w:tcW w:w="11340" w:type="dxa"/>
            <w:tcBorders>
              <w:top w:val="single" w:sz="4" w:space="0" w:color="161616"/>
              <w:left w:val="single" w:sz="4" w:space="0" w:color="191616"/>
              <w:bottom w:val="single" w:sz="4" w:space="0" w:color="auto"/>
              <w:right w:val="single" w:sz="4" w:space="0" w:color="191616"/>
            </w:tcBorders>
            <w:vAlign w:val="center"/>
            <w:hideMark/>
          </w:tcPr>
          <w:p w14:paraId="3BBAAE8F" w14:textId="77777777" w:rsidR="00F43261" w:rsidRPr="008004B5" w:rsidRDefault="00F43261" w:rsidP="003310A0">
            <w:pPr>
              <w:spacing w:before="100" w:beforeAutospacing="1" w:after="100" w:afterAutospacing="1"/>
              <w:rPr>
                <w:rFonts w:ascii="Times New Roman" w:hAnsi="Times New Roman" w:cs="Times New Roman"/>
              </w:rPr>
            </w:pPr>
            <w:r w:rsidRPr="008004B5">
              <w:rPr>
                <w:rFonts w:ascii="Times New Roman" w:hAnsi="Times New Roman" w:cs="Times New Roman"/>
              </w:rPr>
              <w:t xml:space="preserve">Visual:  Short stories for students to read, diagram of the plot structure, </w:t>
            </w:r>
            <w:r w:rsidR="008E17FE">
              <w:rPr>
                <w:rFonts w:ascii="Times New Roman" w:hAnsi="Times New Roman" w:cs="Times New Roman"/>
              </w:rPr>
              <w:br/>
              <w:t xml:space="preserve">Exemplars (created by me) to demonstrate exercise/lesson to students. </w:t>
            </w:r>
          </w:p>
          <w:p w14:paraId="03C78549" w14:textId="77777777" w:rsidR="00F43261" w:rsidRPr="008004B5" w:rsidRDefault="00F43261" w:rsidP="003310A0">
            <w:pPr>
              <w:spacing w:before="100" w:beforeAutospacing="1" w:after="100" w:afterAutospacing="1"/>
              <w:rPr>
                <w:rFonts w:ascii="Times New Roman" w:hAnsi="Times New Roman" w:cs="Times New Roman"/>
              </w:rPr>
            </w:pPr>
            <w:r w:rsidRPr="008004B5">
              <w:rPr>
                <w:rFonts w:ascii="Times New Roman" w:hAnsi="Times New Roman" w:cs="Times New Roman"/>
              </w:rPr>
              <w:t xml:space="preserve">Audio: </w:t>
            </w:r>
          </w:p>
          <w:p w14:paraId="1850F320" w14:textId="77777777" w:rsidR="00F43261" w:rsidRPr="008004B5" w:rsidRDefault="00F43261" w:rsidP="003310A0">
            <w:pPr>
              <w:spacing w:before="100" w:beforeAutospacing="1" w:after="100" w:afterAutospacing="1"/>
              <w:rPr>
                <w:rFonts w:ascii="Times New Roman" w:hAnsi="Times New Roman" w:cs="Times New Roman"/>
              </w:rPr>
            </w:pPr>
            <w:r w:rsidRPr="008004B5">
              <w:rPr>
                <w:rFonts w:ascii="Times New Roman" w:hAnsi="Times New Roman" w:cs="Times New Roman"/>
              </w:rPr>
              <w:t xml:space="preserve">Audiovisual: Access to short stories on </w:t>
            </w:r>
            <w:proofErr w:type="spellStart"/>
            <w:r w:rsidRPr="008004B5">
              <w:rPr>
                <w:rFonts w:ascii="Times New Roman" w:hAnsi="Times New Roman" w:cs="Times New Roman"/>
              </w:rPr>
              <w:t>youtube</w:t>
            </w:r>
            <w:proofErr w:type="spellEnd"/>
            <w:r w:rsidRPr="008004B5">
              <w:rPr>
                <w:rFonts w:ascii="Times New Roman" w:hAnsi="Times New Roman" w:cs="Times New Roman"/>
              </w:rPr>
              <w:t xml:space="preserve"> </w:t>
            </w:r>
          </w:p>
          <w:p w14:paraId="748BCF8A" w14:textId="77777777" w:rsidR="00F43261" w:rsidRPr="008004B5" w:rsidRDefault="00F43261" w:rsidP="003310A0">
            <w:pPr>
              <w:spacing w:before="100" w:beforeAutospacing="1" w:after="100" w:afterAutospacing="1"/>
              <w:rPr>
                <w:rFonts w:ascii="Times New Roman" w:hAnsi="Times New Roman" w:cs="Times New Roman"/>
              </w:rPr>
            </w:pPr>
            <w:r w:rsidRPr="00C146FD">
              <w:rPr>
                <w:rFonts w:ascii="Times New Roman" w:hAnsi="Times New Roman" w:cs="Times New Roman"/>
              </w:rPr>
              <w:t xml:space="preserve">Los </w:t>
            </w:r>
            <w:r w:rsidRPr="00970E93">
              <w:rPr>
                <w:rFonts w:ascii="Times New Roman" w:hAnsi="Times New Roman" w:cs="Times New Roman"/>
                <w:lang w:val="es-ES_tradnl"/>
              </w:rPr>
              <w:t>Tres Cochinitos</w:t>
            </w:r>
            <w:r w:rsidRPr="008004B5">
              <w:rPr>
                <w:rFonts w:ascii="Times New Roman" w:hAnsi="Times New Roman" w:cs="Times New Roman"/>
              </w:rPr>
              <w:t xml:space="preserve"> y el Lobo—The Three Little Pigs: </w:t>
            </w:r>
            <w:hyperlink r:id="rId6" w:history="1">
              <w:r w:rsidRPr="008004B5">
                <w:rPr>
                  <w:rStyle w:val="Hyperlink"/>
                  <w:rFonts w:ascii="Times New Roman" w:hAnsi="Times New Roman" w:cs="Times New Roman"/>
                </w:rPr>
                <w:t>http://www.youtube.com/watch?v=JXoAmDDPZz4</w:t>
              </w:r>
            </w:hyperlink>
          </w:p>
          <w:p w14:paraId="32A5D4D3" w14:textId="77777777" w:rsidR="00F43261" w:rsidRPr="008004B5" w:rsidRDefault="00F43261" w:rsidP="003310A0">
            <w:pPr>
              <w:spacing w:before="100" w:beforeAutospacing="1" w:after="100" w:afterAutospacing="1"/>
              <w:rPr>
                <w:rFonts w:ascii="Times New Roman" w:hAnsi="Times New Roman" w:cs="Times New Roman"/>
              </w:rPr>
            </w:pPr>
            <w:r w:rsidRPr="008004B5">
              <w:rPr>
                <w:rFonts w:ascii="Times New Roman" w:hAnsi="Times New Roman" w:cs="Times New Roman"/>
              </w:rPr>
              <w:t xml:space="preserve">La </w:t>
            </w:r>
            <w:r w:rsidRPr="00970E93">
              <w:rPr>
                <w:rFonts w:ascii="Times New Roman" w:hAnsi="Times New Roman" w:cs="Times New Roman"/>
                <w:lang w:val="es-ES_tradnl"/>
              </w:rPr>
              <w:t>Caperucita Roja</w:t>
            </w:r>
            <w:r w:rsidRPr="008004B5">
              <w:rPr>
                <w:rFonts w:ascii="Times New Roman" w:hAnsi="Times New Roman" w:cs="Times New Roman"/>
              </w:rPr>
              <w:t xml:space="preserve">—Little Red Riding Hood: </w:t>
            </w:r>
            <w:hyperlink r:id="rId7" w:history="1">
              <w:r w:rsidRPr="008004B5">
                <w:rPr>
                  <w:rStyle w:val="Hyperlink"/>
                  <w:rFonts w:ascii="Times New Roman" w:hAnsi="Times New Roman" w:cs="Times New Roman"/>
                </w:rPr>
                <w:t>http://www.youtube.com/watch?v=3kNzTb2WdvE</w:t>
              </w:r>
            </w:hyperlink>
          </w:p>
          <w:p w14:paraId="1EE26784" w14:textId="77777777" w:rsidR="00F43261" w:rsidRPr="008004B5" w:rsidRDefault="00F43261" w:rsidP="003310A0">
            <w:pPr>
              <w:spacing w:before="100" w:beforeAutospacing="1" w:after="100" w:afterAutospacing="1"/>
              <w:rPr>
                <w:rFonts w:ascii="Times New Roman" w:hAnsi="Times New Roman" w:cs="Times New Roman"/>
              </w:rPr>
            </w:pPr>
            <w:proofErr w:type="spellStart"/>
            <w:r w:rsidRPr="008004B5">
              <w:rPr>
                <w:rFonts w:ascii="Times New Roman" w:hAnsi="Times New Roman" w:cs="Times New Roman"/>
              </w:rPr>
              <w:t>Cenicienta</w:t>
            </w:r>
            <w:proofErr w:type="spellEnd"/>
            <w:r w:rsidRPr="008004B5">
              <w:rPr>
                <w:rFonts w:ascii="Times New Roman" w:hAnsi="Times New Roman" w:cs="Times New Roman"/>
              </w:rPr>
              <w:t xml:space="preserve">—Cinderella: </w:t>
            </w:r>
            <w:hyperlink r:id="rId8" w:history="1">
              <w:r w:rsidRPr="008004B5">
                <w:rPr>
                  <w:rStyle w:val="Hyperlink"/>
                  <w:rFonts w:ascii="Times New Roman" w:hAnsi="Times New Roman" w:cs="Times New Roman"/>
                </w:rPr>
                <w:t>http://www.youtube.com/watch?v=fgBhiX67YA8</w:t>
              </w:r>
            </w:hyperlink>
            <w:r w:rsidRPr="008004B5">
              <w:rPr>
                <w:rFonts w:ascii="Times New Roman" w:hAnsi="Times New Roman" w:cs="Times New Roman"/>
              </w:rPr>
              <w:t xml:space="preserve"> </w:t>
            </w:r>
          </w:p>
          <w:p w14:paraId="6EA9E3A7" w14:textId="77777777" w:rsidR="00F43261" w:rsidRPr="008004B5" w:rsidRDefault="00F43261" w:rsidP="003310A0">
            <w:pPr>
              <w:spacing w:before="100" w:beforeAutospacing="1" w:after="100" w:afterAutospacing="1"/>
              <w:rPr>
                <w:rFonts w:ascii="Times New Roman" w:hAnsi="Times New Roman" w:cs="Times New Roman"/>
              </w:rPr>
            </w:pPr>
            <w:r w:rsidRPr="008004B5">
              <w:rPr>
                <w:rFonts w:ascii="Times New Roman" w:hAnsi="Times New Roman" w:cs="Times New Roman"/>
              </w:rPr>
              <w:t xml:space="preserve">Print: </w:t>
            </w:r>
          </w:p>
        </w:tc>
      </w:tr>
    </w:tbl>
    <w:p w14:paraId="4A3E615C" w14:textId="77777777" w:rsidR="00F43261" w:rsidRPr="008004B5" w:rsidRDefault="00F43261" w:rsidP="00F43261">
      <w:pPr>
        <w:spacing w:before="100" w:beforeAutospacing="1" w:after="100" w:afterAutospacing="1"/>
        <w:rPr>
          <w:rFonts w:ascii="Times New Roman" w:hAnsi="Times New Roman" w:cs="Times New Roman"/>
        </w:rPr>
      </w:pPr>
    </w:p>
    <w:tbl>
      <w:tblPr>
        <w:tblW w:w="11340" w:type="dxa"/>
        <w:tblInd w:w="-1119" w:type="dxa"/>
        <w:tblLayout w:type="fixed"/>
        <w:tblCellMar>
          <w:top w:w="15" w:type="dxa"/>
          <w:left w:w="15" w:type="dxa"/>
          <w:bottom w:w="15" w:type="dxa"/>
          <w:right w:w="15" w:type="dxa"/>
        </w:tblCellMar>
        <w:tblLook w:val="04A0" w:firstRow="1" w:lastRow="0" w:firstColumn="1" w:lastColumn="0" w:noHBand="0" w:noVBand="1"/>
      </w:tblPr>
      <w:tblGrid>
        <w:gridCol w:w="3119"/>
        <w:gridCol w:w="2268"/>
        <w:gridCol w:w="2410"/>
        <w:gridCol w:w="3543"/>
      </w:tblGrid>
      <w:tr w:rsidR="00F43261" w:rsidRPr="008004B5" w14:paraId="201E4B2F" w14:textId="77777777" w:rsidTr="003310A0">
        <w:trPr>
          <w:trHeight w:val="884"/>
        </w:trPr>
        <w:tc>
          <w:tcPr>
            <w:tcW w:w="3119" w:type="dxa"/>
            <w:tcBorders>
              <w:top w:val="single" w:sz="4" w:space="0" w:color="191616"/>
              <w:left w:val="single" w:sz="4" w:space="0" w:color="191616"/>
              <w:bottom w:val="single" w:sz="4" w:space="0" w:color="191616"/>
              <w:right w:val="single" w:sz="4" w:space="0" w:color="191616"/>
            </w:tcBorders>
            <w:vAlign w:val="center"/>
            <w:hideMark/>
          </w:tcPr>
          <w:p w14:paraId="5629F41E" w14:textId="77777777" w:rsidR="00F43261" w:rsidRPr="008004B5" w:rsidRDefault="00F43261" w:rsidP="003310A0">
            <w:pPr>
              <w:spacing w:before="100" w:beforeAutospacing="1" w:after="100" w:afterAutospacing="1"/>
              <w:rPr>
                <w:rFonts w:ascii="Times New Roman" w:hAnsi="Times New Roman" w:cs="Times New Roman"/>
              </w:rPr>
            </w:pPr>
            <w:r w:rsidRPr="008004B5">
              <w:rPr>
                <w:rFonts w:ascii="Times New Roman" w:hAnsi="Times New Roman" w:cs="Times New Roman"/>
                <w:b/>
                <w:bCs/>
              </w:rPr>
              <w:t xml:space="preserve">Necessary Vocabulary &amp; Verbs </w:t>
            </w:r>
            <w:r w:rsidRPr="008004B5">
              <w:rPr>
                <w:rFonts w:ascii="Times New Roman" w:hAnsi="Times New Roman" w:cs="Times New Roman"/>
              </w:rPr>
              <w:t xml:space="preserve">(words/expressions) </w:t>
            </w:r>
          </w:p>
        </w:tc>
        <w:tc>
          <w:tcPr>
            <w:tcW w:w="2268" w:type="dxa"/>
            <w:tcBorders>
              <w:top w:val="single" w:sz="4" w:space="0" w:color="161616"/>
              <w:left w:val="single" w:sz="4" w:space="0" w:color="191616"/>
              <w:bottom w:val="single" w:sz="4" w:space="0" w:color="161616"/>
              <w:right w:val="single" w:sz="4" w:space="0" w:color="191616"/>
            </w:tcBorders>
            <w:vAlign w:val="center"/>
            <w:hideMark/>
          </w:tcPr>
          <w:p w14:paraId="2286F9BE" w14:textId="77777777" w:rsidR="00F43261" w:rsidRPr="008004B5" w:rsidRDefault="00F43261" w:rsidP="003310A0">
            <w:pPr>
              <w:spacing w:before="100" w:beforeAutospacing="1" w:after="100" w:afterAutospacing="1"/>
              <w:rPr>
                <w:rFonts w:ascii="Times New Roman" w:hAnsi="Times New Roman" w:cs="Times New Roman"/>
              </w:rPr>
            </w:pPr>
            <w:r w:rsidRPr="008004B5">
              <w:rPr>
                <w:rFonts w:ascii="Times New Roman" w:hAnsi="Times New Roman" w:cs="Times New Roman"/>
                <w:b/>
                <w:bCs/>
                <w:i/>
                <w:iCs/>
              </w:rPr>
              <w:t xml:space="preserve">New </w:t>
            </w:r>
          </w:p>
        </w:tc>
        <w:tc>
          <w:tcPr>
            <w:tcW w:w="2410" w:type="dxa"/>
            <w:tcBorders>
              <w:top w:val="single" w:sz="4" w:space="0" w:color="161616"/>
              <w:left w:val="single" w:sz="4" w:space="0" w:color="191616"/>
              <w:bottom w:val="single" w:sz="4" w:space="0" w:color="161616"/>
              <w:right w:val="single" w:sz="4" w:space="0" w:color="191616"/>
            </w:tcBorders>
            <w:vAlign w:val="center"/>
            <w:hideMark/>
          </w:tcPr>
          <w:p w14:paraId="2F27B582" w14:textId="77777777" w:rsidR="00F43261" w:rsidRPr="008004B5" w:rsidRDefault="00F43261" w:rsidP="003310A0">
            <w:pPr>
              <w:spacing w:before="100" w:beforeAutospacing="1" w:after="100" w:afterAutospacing="1"/>
              <w:rPr>
                <w:rFonts w:ascii="Times New Roman" w:hAnsi="Times New Roman" w:cs="Times New Roman"/>
              </w:rPr>
            </w:pPr>
            <w:r w:rsidRPr="008004B5">
              <w:rPr>
                <w:rFonts w:ascii="Times New Roman" w:hAnsi="Times New Roman" w:cs="Times New Roman"/>
                <w:b/>
                <w:bCs/>
                <w:i/>
                <w:iCs/>
              </w:rPr>
              <w:t xml:space="preserve">Needing review </w:t>
            </w:r>
          </w:p>
        </w:tc>
        <w:tc>
          <w:tcPr>
            <w:tcW w:w="3543" w:type="dxa"/>
            <w:tcBorders>
              <w:top w:val="single" w:sz="4" w:space="0" w:color="161616"/>
              <w:left w:val="single" w:sz="4" w:space="0" w:color="191616"/>
              <w:bottom w:val="single" w:sz="4" w:space="0" w:color="161616"/>
              <w:right w:val="single" w:sz="4" w:space="0" w:color="191616"/>
            </w:tcBorders>
            <w:vAlign w:val="center"/>
            <w:hideMark/>
          </w:tcPr>
          <w:p w14:paraId="216AFAA5" w14:textId="77777777" w:rsidR="00F43261" w:rsidRPr="008004B5" w:rsidRDefault="00F43261" w:rsidP="003310A0">
            <w:pPr>
              <w:spacing w:before="100" w:beforeAutospacing="1" w:after="100" w:afterAutospacing="1"/>
              <w:rPr>
                <w:rFonts w:ascii="Times New Roman" w:hAnsi="Times New Roman" w:cs="Times New Roman"/>
              </w:rPr>
            </w:pPr>
            <w:r w:rsidRPr="008004B5">
              <w:rPr>
                <w:rFonts w:ascii="Times New Roman" w:hAnsi="Times New Roman" w:cs="Times New Roman"/>
                <w:b/>
                <w:bCs/>
                <w:i/>
                <w:iCs/>
              </w:rPr>
              <w:t xml:space="preserve">Known </w:t>
            </w:r>
          </w:p>
        </w:tc>
      </w:tr>
      <w:tr w:rsidR="00F43261" w:rsidRPr="008004B5" w14:paraId="09BE0D6F" w14:textId="77777777" w:rsidTr="003310A0">
        <w:trPr>
          <w:trHeight w:val="123"/>
        </w:trPr>
        <w:tc>
          <w:tcPr>
            <w:tcW w:w="3119" w:type="dxa"/>
            <w:tcBorders>
              <w:top w:val="single" w:sz="4" w:space="0" w:color="191616"/>
              <w:left w:val="single" w:sz="4" w:space="0" w:color="191616"/>
              <w:bottom w:val="single" w:sz="4" w:space="0" w:color="191616"/>
              <w:right w:val="single" w:sz="4" w:space="0" w:color="191616"/>
            </w:tcBorders>
            <w:vAlign w:val="center"/>
            <w:hideMark/>
          </w:tcPr>
          <w:p w14:paraId="4537093D" w14:textId="77777777" w:rsidR="00F43261" w:rsidRPr="008004B5" w:rsidRDefault="00F43261" w:rsidP="003310A0">
            <w:pPr>
              <w:pStyle w:val="NormalWeb"/>
              <w:rPr>
                <w:rFonts w:ascii="SymbolMT" w:hAnsi="SymbolMT" w:hint="eastAsia"/>
              </w:rPr>
            </w:pPr>
          </w:p>
          <w:p w14:paraId="6B6A47B8" w14:textId="77777777" w:rsidR="00F43261" w:rsidRPr="008004B5" w:rsidRDefault="00F43261" w:rsidP="003310A0">
            <w:pPr>
              <w:pStyle w:val="NormalWeb"/>
              <w:ind w:left="720"/>
              <w:rPr>
                <w:rFonts w:ascii="SymbolMT" w:hAnsi="SymbolMT" w:hint="eastAsia"/>
              </w:rPr>
            </w:pPr>
            <w:r w:rsidRPr="008004B5">
              <w:rPr>
                <w:rFonts w:ascii="SymbolMT" w:hAnsi="SymbolMT" w:hint="eastAsia"/>
                <w:position w:val="-19202"/>
              </w:rPr>
              <w:t>•</w:t>
            </w:r>
            <w:r w:rsidRPr="008004B5">
              <w:rPr>
                <w:rFonts w:ascii="SymbolMT" w:hAnsi="SymbolMT" w:hint="eastAsia"/>
                <w:position w:val="-19202"/>
              </w:rPr>
              <w:t xml:space="preserve"> </w:t>
            </w:r>
          </w:p>
          <w:p w14:paraId="674E4086" w14:textId="77777777" w:rsidR="00F43261" w:rsidRPr="008004B5" w:rsidRDefault="00F43261" w:rsidP="00F43261">
            <w:pPr>
              <w:pStyle w:val="NormalWeb"/>
              <w:numPr>
                <w:ilvl w:val="0"/>
                <w:numId w:val="12"/>
              </w:numPr>
              <w:rPr>
                <w:rFonts w:ascii="SymbolMT" w:hAnsi="SymbolMT" w:hint="eastAsia"/>
              </w:rPr>
            </w:pPr>
            <w:proofErr w:type="gramStart"/>
            <w:r w:rsidRPr="008004B5">
              <w:rPr>
                <w:rFonts w:ascii="Times New Roman" w:hAnsi="Times New Roman"/>
              </w:rPr>
              <w:t>adjectival</w:t>
            </w:r>
            <w:proofErr w:type="gramEnd"/>
            <w:r w:rsidRPr="008004B5">
              <w:rPr>
                <w:rFonts w:ascii="Times New Roman" w:hAnsi="Times New Roman"/>
              </w:rPr>
              <w:t xml:space="preserve"> determiners indicating indefinite quantity; </w:t>
            </w:r>
            <w:r w:rsidRPr="008004B5">
              <w:rPr>
                <w:rFonts w:ascii="SymbolMT" w:hAnsi="SymbolMT" w:hint="eastAsia"/>
                <w:position w:val="-19202"/>
              </w:rPr>
              <w:t>•</w:t>
            </w:r>
            <w:r w:rsidRPr="008004B5">
              <w:rPr>
                <w:rFonts w:ascii="SymbolMT" w:hAnsi="SymbolMT" w:hint="eastAsia"/>
                <w:position w:val="-19202"/>
              </w:rPr>
              <w:t xml:space="preserve"> </w:t>
            </w:r>
            <w:r w:rsidRPr="008004B5">
              <w:rPr>
                <w:rFonts w:ascii="Times New Roman" w:hAnsi="Times New Roman"/>
              </w:rPr>
              <w:t xml:space="preserve">i.e., </w:t>
            </w:r>
            <w:proofErr w:type="spellStart"/>
            <w:r w:rsidRPr="008004B5">
              <w:rPr>
                <w:rFonts w:ascii="TimesNewRomanPS" w:hAnsi="TimesNewRomanPS"/>
                <w:i/>
                <w:iCs/>
              </w:rPr>
              <w:t>poco</w:t>
            </w:r>
            <w:proofErr w:type="spellEnd"/>
            <w:r w:rsidRPr="008004B5">
              <w:rPr>
                <w:rFonts w:ascii="TimesNewRomanPS" w:hAnsi="TimesNewRomanPS"/>
                <w:i/>
                <w:iCs/>
              </w:rPr>
              <w:t xml:space="preserve">, mucho, </w:t>
            </w:r>
            <w:proofErr w:type="spellStart"/>
            <w:r w:rsidRPr="008004B5">
              <w:rPr>
                <w:rFonts w:ascii="TimesNewRomanPS" w:hAnsi="TimesNewRomanPS"/>
                <w:i/>
                <w:iCs/>
              </w:rPr>
              <w:t>bastante</w:t>
            </w:r>
            <w:proofErr w:type="spellEnd"/>
            <w:r w:rsidRPr="008004B5">
              <w:rPr>
                <w:rFonts w:ascii="TimesNewRomanPS" w:hAnsi="TimesNewRomanPS"/>
                <w:i/>
                <w:iCs/>
              </w:rPr>
              <w:t xml:space="preserve">, </w:t>
            </w:r>
            <w:proofErr w:type="spellStart"/>
            <w:r w:rsidRPr="008004B5">
              <w:rPr>
                <w:rFonts w:ascii="TimesNewRomanPS" w:hAnsi="TimesNewRomanPS"/>
                <w:i/>
                <w:iCs/>
              </w:rPr>
              <w:t>demasiado</w:t>
            </w:r>
            <w:proofErr w:type="spellEnd"/>
            <w:r w:rsidRPr="008004B5">
              <w:rPr>
                <w:rFonts w:ascii="TimesNewRomanPS" w:hAnsi="TimesNewRomanPS"/>
                <w:i/>
                <w:iCs/>
              </w:rPr>
              <w:t xml:space="preserve"> </w:t>
            </w:r>
            <w:r w:rsidRPr="008004B5">
              <w:rPr>
                <w:rFonts w:ascii="SymbolMT" w:hAnsi="SymbolMT" w:hint="eastAsia"/>
                <w:position w:val="-19202"/>
              </w:rPr>
              <w:t>•</w:t>
            </w:r>
            <w:r w:rsidRPr="008004B5">
              <w:rPr>
                <w:rFonts w:ascii="SymbolMT" w:hAnsi="SymbolMT" w:hint="eastAsia"/>
                <w:position w:val="-19202"/>
              </w:rPr>
              <w:t xml:space="preserve"> </w:t>
            </w:r>
          </w:p>
          <w:p w14:paraId="400E3710" w14:textId="77777777" w:rsidR="00F43261" w:rsidRPr="008004B5" w:rsidRDefault="00F43261" w:rsidP="00F43261">
            <w:pPr>
              <w:pStyle w:val="NormalWeb"/>
              <w:numPr>
                <w:ilvl w:val="0"/>
                <w:numId w:val="12"/>
              </w:numPr>
              <w:rPr>
                <w:rFonts w:ascii="SymbolMT" w:hAnsi="SymbolMT" w:hint="eastAsia"/>
              </w:rPr>
            </w:pPr>
            <w:proofErr w:type="gramStart"/>
            <w:r w:rsidRPr="008004B5">
              <w:rPr>
                <w:rFonts w:ascii="Times New Roman" w:hAnsi="Times New Roman"/>
              </w:rPr>
              <w:t>comparison</w:t>
            </w:r>
            <w:proofErr w:type="gramEnd"/>
            <w:r w:rsidRPr="008004B5">
              <w:rPr>
                <w:rFonts w:ascii="Times New Roman" w:hAnsi="Times New Roman"/>
              </w:rPr>
              <w:t xml:space="preserve"> (irregular); e.g., </w:t>
            </w:r>
            <w:r w:rsidRPr="008004B5">
              <w:rPr>
                <w:rFonts w:ascii="SymbolMT" w:hAnsi="SymbolMT" w:hint="eastAsia"/>
                <w:position w:val="-19202"/>
              </w:rPr>
              <w:t>•</w:t>
            </w:r>
            <w:r w:rsidRPr="008004B5">
              <w:rPr>
                <w:rFonts w:ascii="SymbolMT" w:hAnsi="SymbolMT" w:hint="eastAsia"/>
                <w:position w:val="-19202"/>
              </w:rPr>
              <w:t xml:space="preserve"> </w:t>
            </w:r>
            <w:proofErr w:type="spellStart"/>
            <w:r w:rsidRPr="008004B5">
              <w:rPr>
                <w:rFonts w:ascii="TimesNewRomanPS" w:hAnsi="TimesNewRomanPS"/>
                <w:i/>
                <w:iCs/>
              </w:rPr>
              <w:t>bueno</w:t>
            </w:r>
            <w:proofErr w:type="spellEnd"/>
            <w:r w:rsidRPr="008004B5">
              <w:rPr>
                <w:rFonts w:ascii="TimesNewRomanPS" w:hAnsi="TimesNewRomanPS"/>
                <w:i/>
                <w:iCs/>
              </w:rPr>
              <w:t>/</w:t>
            </w:r>
            <w:proofErr w:type="spellStart"/>
            <w:r w:rsidRPr="008004B5">
              <w:rPr>
                <w:rFonts w:ascii="TimesNewRomanPS" w:hAnsi="TimesNewRomanPS"/>
                <w:i/>
                <w:iCs/>
              </w:rPr>
              <w:t>mejor</w:t>
            </w:r>
            <w:proofErr w:type="spellEnd"/>
            <w:r w:rsidRPr="008004B5">
              <w:rPr>
                <w:rFonts w:ascii="TimesNewRomanPS" w:hAnsi="TimesNewRomanPS"/>
                <w:i/>
                <w:iCs/>
              </w:rPr>
              <w:t xml:space="preserve"> , </w:t>
            </w:r>
            <w:proofErr w:type="spellStart"/>
            <w:r w:rsidRPr="008004B5">
              <w:rPr>
                <w:rFonts w:ascii="TimesNewRomanPS" w:hAnsi="TimesNewRomanPS"/>
                <w:i/>
                <w:iCs/>
              </w:rPr>
              <w:t>malo</w:t>
            </w:r>
            <w:proofErr w:type="spellEnd"/>
            <w:r w:rsidRPr="008004B5">
              <w:rPr>
                <w:rFonts w:ascii="TimesNewRomanPS" w:hAnsi="TimesNewRomanPS"/>
                <w:i/>
                <w:iCs/>
              </w:rPr>
              <w:t>/</w:t>
            </w:r>
            <w:proofErr w:type="spellStart"/>
            <w:r w:rsidRPr="008004B5">
              <w:rPr>
                <w:rFonts w:ascii="TimesNewRomanPS" w:hAnsi="TimesNewRomanPS"/>
                <w:i/>
                <w:iCs/>
              </w:rPr>
              <w:t>peor</w:t>
            </w:r>
            <w:proofErr w:type="spellEnd"/>
            <w:r w:rsidRPr="008004B5">
              <w:rPr>
                <w:rFonts w:ascii="TimesNewRomanPS" w:hAnsi="TimesNewRomanPS"/>
                <w:i/>
                <w:iCs/>
              </w:rPr>
              <w:t xml:space="preserve"> , </w:t>
            </w:r>
            <w:r w:rsidRPr="008004B5">
              <w:rPr>
                <w:rFonts w:ascii="SymbolMT" w:hAnsi="SymbolMT" w:hint="eastAsia"/>
                <w:position w:val="-19204"/>
              </w:rPr>
              <w:t>•</w:t>
            </w:r>
            <w:r w:rsidRPr="008004B5">
              <w:rPr>
                <w:rFonts w:ascii="SymbolMT" w:hAnsi="SymbolMT" w:hint="eastAsia"/>
                <w:position w:val="-19204"/>
              </w:rPr>
              <w:t xml:space="preserve"> </w:t>
            </w:r>
            <w:proofErr w:type="spellStart"/>
            <w:r w:rsidRPr="008004B5">
              <w:rPr>
                <w:rFonts w:ascii="TimesNewRomanPS" w:hAnsi="TimesNewRomanPS"/>
                <w:i/>
                <w:iCs/>
              </w:rPr>
              <w:t>grande</w:t>
            </w:r>
            <w:proofErr w:type="spellEnd"/>
            <w:r w:rsidRPr="008004B5">
              <w:rPr>
                <w:rFonts w:ascii="TimesNewRomanPS" w:hAnsi="TimesNewRomanPS"/>
                <w:i/>
                <w:iCs/>
              </w:rPr>
              <w:t xml:space="preserve">/mayor </w:t>
            </w:r>
            <w:r w:rsidRPr="008004B5">
              <w:rPr>
                <w:rFonts w:ascii="SymbolMT" w:hAnsi="SymbolMT" w:hint="eastAsia"/>
                <w:position w:val="-19206"/>
              </w:rPr>
              <w:t>•</w:t>
            </w:r>
            <w:r w:rsidRPr="008004B5">
              <w:rPr>
                <w:rFonts w:ascii="SymbolMT" w:hAnsi="SymbolMT" w:hint="eastAsia"/>
                <w:position w:val="-19206"/>
              </w:rPr>
              <w:t xml:space="preserve"> </w:t>
            </w:r>
          </w:p>
          <w:p w14:paraId="7C63273E" w14:textId="77777777" w:rsidR="00F43261" w:rsidRPr="008004B5" w:rsidRDefault="00F43261" w:rsidP="00F43261">
            <w:pPr>
              <w:pStyle w:val="NormalWeb"/>
              <w:numPr>
                <w:ilvl w:val="0"/>
                <w:numId w:val="12"/>
              </w:numPr>
              <w:rPr>
                <w:rFonts w:ascii="SymbolMT" w:hAnsi="SymbolMT" w:hint="eastAsia"/>
              </w:rPr>
            </w:pPr>
            <w:proofErr w:type="gramStart"/>
            <w:r w:rsidRPr="008004B5">
              <w:rPr>
                <w:rFonts w:ascii="Times New Roman" w:hAnsi="Times New Roman"/>
              </w:rPr>
              <w:t>distinction</w:t>
            </w:r>
            <w:proofErr w:type="gramEnd"/>
            <w:r w:rsidRPr="008004B5">
              <w:rPr>
                <w:rFonts w:ascii="Times New Roman" w:hAnsi="Times New Roman"/>
              </w:rPr>
              <w:t xml:space="preserve"> between/use of </w:t>
            </w:r>
            <w:r w:rsidRPr="008004B5">
              <w:rPr>
                <w:rFonts w:ascii="SymbolMT" w:hAnsi="SymbolMT" w:hint="eastAsia"/>
                <w:position w:val="-19206"/>
              </w:rPr>
              <w:t>•</w:t>
            </w:r>
            <w:r w:rsidRPr="008004B5">
              <w:rPr>
                <w:rFonts w:ascii="SymbolMT" w:hAnsi="SymbolMT" w:hint="eastAsia"/>
                <w:position w:val="-19206"/>
              </w:rPr>
              <w:t xml:space="preserve"> </w:t>
            </w:r>
            <w:r w:rsidRPr="008004B5">
              <w:rPr>
                <w:rFonts w:ascii="TimesNewRomanPS" w:hAnsi="TimesNewRomanPS"/>
                <w:i/>
                <w:iCs/>
              </w:rPr>
              <w:t xml:space="preserve">saber </w:t>
            </w:r>
            <w:r w:rsidRPr="008004B5">
              <w:rPr>
                <w:rFonts w:ascii="Times New Roman" w:hAnsi="Times New Roman"/>
              </w:rPr>
              <w:t xml:space="preserve">and </w:t>
            </w:r>
            <w:proofErr w:type="spellStart"/>
            <w:r w:rsidRPr="008004B5">
              <w:rPr>
                <w:rFonts w:ascii="TimesNewRomanPS" w:hAnsi="TimesNewRomanPS"/>
                <w:i/>
                <w:iCs/>
              </w:rPr>
              <w:t>conocer</w:t>
            </w:r>
            <w:proofErr w:type="spellEnd"/>
            <w:r w:rsidRPr="008004B5">
              <w:rPr>
                <w:rFonts w:ascii="TimesNewRomanPS" w:hAnsi="TimesNewRomanPS"/>
                <w:i/>
                <w:iCs/>
              </w:rPr>
              <w:t xml:space="preserve"> </w:t>
            </w:r>
            <w:r w:rsidRPr="008004B5">
              <w:rPr>
                <w:rFonts w:ascii="SymbolMT" w:hAnsi="SymbolMT" w:hint="eastAsia"/>
                <w:position w:val="-19208"/>
              </w:rPr>
              <w:t>•</w:t>
            </w:r>
            <w:r w:rsidRPr="008004B5">
              <w:rPr>
                <w:rFonts w:ascii="SymbolMT" w:hAnsi="SymbolMT" w:hint="eastAsia"/>
                <w:position w:val="-19208"/>
              </w:rPr>
              <w:t xml:space="preserve"> </w:t>
            </w:r>
          </w:p>
          <w:p w14:paraId="02E56BD7" w14:textId="77777777" w:rsidR="00F43261" w:rsidRPr="008004B5" w:rsidRDefault="00F43261" w:rsidP="00F43261">
            <w:pPr>
              <w:pStyle w:val="NormalWeb"/>
              <w:numPr>
                <w:ilvl w:val="0"/>
                <w:numId w:val="12"/>
              </w:numPr>
              <w:rPr>
                <w:rFonts w:ascii="SymbolMT" w:hAnsi="SymbolMT" w:hint="eastAsia"/>
              </w:rPr>
            </w:pPr>
            <w:proofErr w:type="gramStart"/>
            <w:r w:rsidRPr="008004B5">
              <w:rPr>
                <w:rFonts w:ascii="Times New Roman" w:hAnsi="Times New Roman"/>
              </w:rPr>
              <w:t>reflexive</w:t>
            </w:r>
            <w:proofErr w:type="gramEnd"/>
            <w:r w:rsidRPr="008004B5">
              <w:rPr>
                <w:rFonts w:ascii="Times New Roman" w:hAnsi="Times New Roman"/>
              </w:rPr>
              <w:t xml:space="preserve"> verbs, all forms, </w:t>
            </w:r>
            <w:r w:rsidRPr="008004B5">
              <w:rPr>
                <w:rFonts w:ascii="SymbolMT" w:hAnsi="SymbolMT" w:hint="eastAsia"/>
                <w:position w:val="-19208"/>
              </w:rPr>
              <w:t>•</w:t>
            </w:r>
            <w:r w:rsidRPr="008004B5">
              <w:rPr>
                <w:rFonts w:ascii="SymbolMT" w:hAnsi="SymbolMT" w:hint="eastAsia"/>
                <w:position w:val="-19208"/>
              </w:rPr>
              <w:t xml:space="preserve"> </w:t>
            </w:r>
          </w:p>
          <w:p w14:paraId="3666C364" w14:textId="77777777" w:rsidR="00F43261" w:rsidRPr="008004B5" w:rsidRDefault="00F43261" w:rsidP="003310A0">
            <w:pPr>
              <w:pStyle w:val="NormalWeb"/>
              <w:ind w:left="720"/>
              <w:rPr>
                <w:rFonts w:ascii="SymbolMT" w:hAnsi="SymbolMT" w:hint="eastAsia"/>
              </w:rPr>
            </w:pPr>
            <w:proofErr w:type="gramStart"/>
            <w:r w:rsidRPr="008004B5">
              <w:rPr>
                <w:rFonts w:ascii="Times New Roman" w:hAnsi="Times New Roman"/>
              </w:rPr>
              <w:t>present</w:t>
            </w:r>
            <w:proofErr w:type="gramEnd"/>
            <w:r w:rsidRPr="008004B5">
              <w:rPr>
                <w:rFonts w:ascii="Times New Roman" w:hAnsi="Times New Roman"/>
              </w:rPr>
              <w:t xml:space="preserve"> tense </w:t>
            </w:r>
          </w:p>
          <w:p w14:paraId="1F629438" w14:textId="77777777" w:rsidR="00F43261" w:rsidRPr="008004B5" w:rsidRDefault="00F43261" w:rsidP="00F43261">
            <w:pPr>
              <w:pStyle w:val="NormalWeb"/>
              <w:numPr>
                <w:ilvl w:val="0"/>
                <w:numId w:val="12"/>
              </w:numPr>
              <w:rPr>
                <w:rFonts w:ascii="SymbolMT" w:hAnsi="SymbolMT" w:hint="eastAsia"/>
              </w:rPr>
            </w:pPr>
            <w:proofErr w:type="gramStart"/>
            <w:r w:rsidRPr="008004B5">
              <w:rPr>
                <w:rFonts w:ascii="Times New Roman" w:hAnsi="Times New Roman"/>
              </w:rPr>
              <w:t>preterit</w:t>
            </w:r>
            <w:proofErr w:type="gramEnd"/>
            <w:r w:rsidRPr="008004B5">
              <w:rPr>
                <w:rFonts w:ascii="Times New Roman" w:hAnsi="Times New Roman"/>
              </w:rPr>
              <w:t xml:space="preserve"> stem-changing verbs </w:t>
            </w:r>
          </w:p>
          <w:p w14:paraId="23DCFE5D" w14:textId="77777777" w:rsidR="00F43261" w:rsidRPr="008004B5" w:rsidRDefault="00F43261" w:rsidP="00F43261">
            <w:pPr>
              <w:pStyle w:val="NormalWeb"/>
              <w:numPr>
                <w:ilvl w:val="0"/>
                <w:numId w:val="12"/>
              </w:numPr>
              <w:rPr>
                <w:rFonts w:ascii="SymbolMT" w:hAnsi="SymbolMT" w:hint="eastAsia"/>
              </w:rPr>
            </w:pPr>
            <w:proofErr w:type="gramStart"/>
            <w:r w:rsidRPr="008004B5">
              <w:rPr>
                <w:rFonts w:ascii="Times New Roman" w:hAnsi="Times New Roman"/>
              </w:rPr>
              <w:t>simple</w:t>
            </w:r>
            <w:proofErr w:type="gramEnd"/>
            <w:r w:rsidRPr="008004B5">
              <w:rPr>
                <w:rFonts w:ascii="Times New Roman" w:hAnsi="Times New Roman"/>
              </w:rPr>
              <w:t xml:space="preserve"> future tense </w:t>
            </w:r>
          </w:p>
          <w:p w14:paraId="7016FD57" w14:textId="77777777" w:rsidR="00F43261" w:rsidRPr="008004B5" w:rsidRDefault="00F43261" w:rsidP="00F43261">
            <w:pPr>
              <w:pStyle w:val="NormalWeb"/>
              <w:numPr>
                <w:ilvl w:val="0"/>
                <w:numId w:val="12"/>
              </w:numPr>
              <w:rPr>
                <w:rFonts w:ascii="SymbolMT" w:hAnsi="SymbolMT" w:hint="eastAsia"/>
              </w:rPr>
            </w:pPr>
            <w:proofErr w:type="gramStart"/>
            <w:r w:rsidRPr="008004B5">
              <w:rPr>
                <w:rFonts w:ascii="Times New Roman" w:hAnsi="Times New Roman"/>
              </w:rPr>
              <w:t>present</w:t>
            </w:r>
            <w:proofErr w:type="gramEnd"/>
            <w:r w:rsidRPr="008004B5">
              <w:rPr>
                <w:rFonts w:ascii="Times New Roman" w:hAnsi="Times New Roman"/>
              </w:rPr>
              <w:t xml:space="preserve"> perfect </w:t>
            </w:r>
          </w:p>
          <w:p w14:paraId="3D01DE5A" w14:textId="77777777" w:rsidR="00F43261" w:rsidRPr="008004B5" w:rsidRDefault="00F43261" w:rsidP="00F43261">
            <w:pPr>
              <w:pStyle w:val="NormalWeb"/>
              <w:numPr>
                <w:ilvl w:val="0"/>
                <w:numId w:val="12"/>
              </w:numPr>
              <w:rPr>
                <w:rFonts w:ascii="SymbolMT" w:hAnsi="SymbolMT" w:hint="eastAsia"/>
              </w:rPr>
            </w:pPr>
            <w:proofErr w:type="gramStart"/>
            <w:r w:rsidRPr="008004B5">
              <w:rPr>
                <w:rFonts w:ascii="Times New Roman" w:hAnsi="Times New Roman"/>
              </w:rPr>
              <w:t>use</w:t>
            </w:r>
            <w:proofErr w:type="gramEnd"/>
            <w:r w:rsidRPr="008004B5">
              <w:rPr>
                <w:rFonts w:ascii="Times New Roman" w:hAnsi="Times New Roman"/>
              </w:rPr>
              <w:t xml:space="preserve"> of “</w:t>
            </w:r>
            <w:r w:rsidRPr="008004B5">
              <w:rPr>
                <w:rFonts w:ascii="TimesNewRomanPS" w:hAnsi="TimesNewRomanPS"/>
                <w:i/>
                <w:iCs/>
              </w:rPr>
              <w:t>a</w:t>
            </w:r>
            <w:r w:rsidRPr="008004B5">
              <w:rPr>
                <w:rFonts w:ascii="Times New Roman" w:hAnsi="Times New Roman"/>
              </w:rPr>
              <w:t xml:space="preserve">” when direct object </w:t>
            </w:r>
          </w:p>
          <w:p w14:paraId="0BBC0455" w14:textId="77777777" w:rsidR="00F43261" w:rsidRPr="008004B5" w:rsidRDefault="00F43261" w:rsidP="003310A0">
            <w:pPr>
              <w:pStyle w:val="NormalWeb"/>
              <w:ind w:left="720"/>
              <w:rPr>
                <w:rFonts w:ascii="SymbolMT" w:hAnsi="SymbolMT" w:hint="eastAsia"/>
              </w:rPr>
            </w:pPr>
            <w:proofErr w:type="gramStart"/>
            <w:r w:rsidRPr="008004B5">
              <w:rPr>
                <w:rFonts w:ascii="Times New Roman" w:hAnsi="Times New Roman"/>
              </w:rPr>
              <w:t>is</w:t>
            </w:r>
            <w:proofErr w:type="gramEnd"/>
            <w:r w:rsidRPr="008004B5">
              <w:rPr>
                <w:rFonts w:ascii="Times New Roman" w:hAnsi="Times New Roman"/>
              </w:rPr>
              <w:t xml:space="preserve"> a person/are people; e.g., </w:t>
            </w:r>
            <w:r w:rsidRPr="008004B5">
              <w:rPr>
                <w:rFonts w:ascii="TimesNewRomanPS" w:hAnsi="TimesNewRomanPS"/>
                <w:i/>
                <w:iCs/>
              </w:rPr>
              <w:t xml:space="preserve">Vi </w:t>
            </w:r>
          </w:p>
          <w:p w14:paraId="46FED7FE" w14:textId="77777777" w:rsidR="00F43261" w:rsidRPr="008004B5" w:rsidRDefault="00F43261" w:rsidP="003310A0">
            <w:pPr>
              <w:pStyle w:val="NormalWeb"/>
              <w:ind w:left="720"/>
              <w:rPr>
                <w:rFonts w:ascii="SymbolMT" w:hAnsi="SymbolMT" w:hint="eastAsia"/>
              </w:rPr>
            </w:pPr>
            <w:proofErr w:type="gramStart"/>
            <w:r w:rsidRPr="008004B5">
              <w:rPr>
                <w:rFonts w:ascii="TimesNewRomanPS" w:hAnsi="TimesNewRomanPS"/>
                <w:i/>
                <w:iCs/>
              </w:rPr>
              <w:t>a</w:t>
            </w:r>
            <w:proofErr w:type="gramEnd"/>
            <w:r w:rsidRPr="008004B5">
              <w:rPr>
                <w:rFonts w:ascii="TimesNewRomanPS" w:hAnsi="TimesNewRomanPS"/>
                <w:i/>
                <w:iCs/>
              </w:rPr>
              <w:t xml:space="preserve"> </w:t>
            </w:r>
            <w:proofErr w:type="spellStart"/>
            <w:r w:rsidRPr="008004B5">
              <w:rPr>
                <w:rFonts w:ascii="TimesNewRomanPS" w:hAnsi="TimesNewRomanPS"/>
                <w:i/>
                <w:iCs/>
              </w:rPr>
              <w:t>tu</w:t>
            </w:r>
            <w:proofErr w:type="spellEnd"/>
            <w:r w:rsidRPr="008004B5">
              <w:rPr>
                <w:rFonts w:ascii="TimesNewRomanPS" w:hAnsi="TimesNewRomanPS"/>
                <w:i/>
                <w:iCs/>
              </w:rPr>
              <w:t xml:space="preserve"> </w:t>
            </w:r>
            <w:proofErr w:type="spellStart"/>
            <w:r w:rsidRPr="008004B5">
              <w:rPr>
                <w:rFonts w:ascii="TimesNewRomanPS" w:hAnsi="TimesNewRomanPS"/>
                <w:i/>
                <w:iCs/>
              </w:rPr>
              <w:t>hermano</w:t>
            </w:r>
            <w:proofErr w:type="spellEnd"/>
            <w:r w:rsidRPr="008004B5">
              <w:rPr>
                <w:rFonts w:ascii="TimesNewRomanPS" w:hAnsi="TimesNewRomanPS"/>
                <w:i/>
                <w:iCs/>
              </w:rPr>
              <w:t xml:space="preserve"> </w:t>
            </w:r>
          </w:p>
          <w:p w14:paraId="39B0FE12" w14:textId="77777777" w:rsidR="00F43261" w:rsidRPr="008004B5" w:rsidRDefault="00F43261" w:rsidP="00F43261">
            <w:pPr>
              <w:pStyle w:val="NormalWeb"/>
              <w:numPr>
                <w:ilvl w:val="0"/>
                <w:numId w:val="12"/>
              </w:numPr>
              <w:rPr>
                <w:rFonts w:ascii="SymbolMT" w:hAnsi="SymbolMT" w:hint="eastAsia"/>
              </w:rPr>
            </w:pPr>
            <w:proofErr w:type="gramStart"/>
            <w:r w:rsidRPr="008004B5">
              <w:rPr>
                <w:rFonts w:ascii="Times New Roman" w:hAnsi="Times New Roman"/>
              </w:rPr>
              <w:t>use</w:t>
            </w:r>
            <w:proofErr w:type="gramEnd"/>
            <w:r w:rsidRPr="008004B5">
              <w:rPr>
                <w:rFonts w:ascii="Times New Roman" w:hAnsi="Times New Roman"/>
              </w:rPr>
              <w:t xml:space="preserve"> of </w:t>
            </w:r>
            <w:proofErr w:type="spellStart"/>
            <w:r w:rsidRPr="008004B5">
              <w:rPr>
                <w:rFonts w:ascii="TimesNewRomanPS" w:hAnsi="TimesNewRomanPS"/>
                <w:i/>
                <w:iCs/>
              </w:rPr>
              <w:t>por</w:t>
            </w:r>
            <w:proofErr w:type="spellEnd"/>
            <w:r w:rsidRPr="008004B5">
              <w:rPr>
                <w:rFonts w:ascii="TimesNewRomanPS" w:hAnsi="TimesNewRomanPS"/>
                <w:i/>
                <w:iCs/>
              </w:rPr>
              <w:t xml:space="preserve"> </w:t>
            </w:r>
            <w:r w:rsidRPr="008004B5">
              <w:rPr>
                <w:rFonts w:ascii="Times New Roman" w:hAnsi="Times New Roman"/>
              </w:rPr>
              <w:t xml:space="preserve">and </w:t>
            </w:r>
            <w:proofErr w:type="spellStart"/>
            <w:r w:rsidRPr="008004B5">
              <w:rPr>
                <w:rFonts w:ascii="TimesNewRomanPS" w:hAnsi="TimesNewRomanPS"/>
                <w:i/>
                <w:iCs/>
              </w:rPr>
              <w:t>para</w:t>
            </w:r>
            <w:proofErr w:type="spellEnd"/>
            <w:r w:rsidRPr="008004B5">
              <w:rPr>
                <w:rFonts w:ascii="TimesNewRomanPS" w:hAnsi="TimesNewRomanPS"/>
                <w:i/>
                <w:iCs/>
              </w:rPr>
              <w:t xml:space="preserve"> </w:t>
            </w:r>
          </w:p>
          <w:p w14:paraId="560FC75D" w14:textId="77777777" w:rsidR="00F43261" w:rsidRPr="008004B5" w:rsidRDefault="00F43261" w:rsidP="003310A0">
            <w:pPr>
              <w:pStyle w:val="NormalWeb"/>
            </w:pPr>
            <w:r w:rsidRPr="008004B5">
              <w:rPr>
                <w:rFonts w:ascii="SymbolMT" w:hAnsi="SymbolMT" w:hint="eastAsia"/>
              </w:rPr>
              <w:t>•</w:t>
            </w:r>
            <w:r w:rsidRPr="008004B5">
              <w:rPr>
                <w:rFonts w:ascii="SymbolMT" w:hAnsi="SymbolMT" w:hint="eastAsia"/>
              </w:rPr>
              <w:t xml:space="preserve"> </w:t>
            </w:r>
            <w:proofErr w:type="gramStart"/>
            <w:r w:rsidRPr="008004B5">
              <w:rPr>
                <w:rFonts w:ascii="Times New Roman" w:hAnsi="Times New Roman"/>
              </w:rPr>
              <w:t>imperfect</w:t>
            </w:r>
            <w:proofErr w:type="gramEnd"/>
            <w:r w:rsidRPr="008004B5">
              <w:rPr>
                <w:rFonts w:ascii="Times New Roman" w:hAnsi="Times New Roman"/>
              </w:rPr>
              <w:t xml:space="preserve"> tense (all forms) </w:t>
            </w:r>
            <w:r w:rsidRPr="008004B5">
              <w:rPr>
                <w:rFonts w:ascii="SymbolMT" w:hAnsi="SymbolMT" w:hint="eastAsia"/>
              </w:rPr>
              <w:t>•</w:t>
            </w:r>
            <w:r w:rsidRPr="008004B5">
              <w:rPr>
                <w:rFonts w:ascii="SymbolMT" w:hAnsi="SymbolMT" w:hint="eastAsia"/>
              </w:rPr>
              <w:t xml:space="preserve"> </w:t>
            </w:r>
            <w:r w:rsidRPr="008004B5">
              <w:rPr>
                <w:rFonts w:ascii="Times New Roman" w:hAnsi="Times New Roman"/>
              </w:rPr>
              <w:t>past perfect/pluperfect</w:t>
            </w:r>
            <w:r w:rsidRPr="008004B5">
              <w:rPr>
                <w:rFonts w:ascii="Wingdings" w:hAnsi="Wingdings"/>
                <w:position w:val="-19448"/>
                <w:sz w:val="12"/>
                <w:szCs w:val="12"/>
              </w:rPr>
              <w:br/>
            </w:r>
            <w:r w:rsidRPr="008004B5">
              <w:rPr>
                <w:rFonts w:ascii="SymbolMT" w:hAnsi="SymbolMT" w:hint="eastAsia"/>
              </w:rPr>
              <w:t>•</w:t>
            </w:r>
            <w:r w:rsidRPr="008004B5">
              <w:rPr>
                <w:rFonts w:ascii="SymbolMT" w:hAnsi="SymbolMT" w:hint="eastAsia"/>
              </w:rPr>
              <w:t xml:space="preserve"> </w:t>
            </w:r>
            <w:r w:rsidRPr="008004B5">
              <w:rPr>
                <w:rFonts w:ascii="Times New Roman" w:hAnsi="Times New Roman"/>
              </w:rPr>
              <w:t xml:space="preserve">common verbs followed by </w:t>
            </w:r>
          </w:p>
          <w:p w14:paraId="366017EC" w14:textId="77777777" w:rsidR="00F43261" w:rsidRPr="008004B5" w:rsidRDefault="00F43261" w:rsidP="003310A0">
            <w:pPr>
              <w:pStyle w:val="NormalWeb"/>
            </w:pPr>
            <w:proofErr w:type="gramStart"/>
            <w:r w:rsidRPr="008004B5">
              <w:rPr>
                <w:rFonts w:ascii="Times New Roman" w:hAnsi="Times New Roman"/>
              </w:rPr>
              <w:t>the</w:t>
            </w:r>
            <w:proofErr w:type="gramEnd"/>
            <w:r w:rsidRPr="008004B5">
              <w:rPr>
                <w:rFonts w:ascii="Times New Roman" w:hAnsi="Times New Roman"/>
              </w:rPr>
              <w:t xml:space="preserve"> preposition: </w:t>
            </w:r>
          </w:p>
          <w:p w14:paraId="1F828A1C" w14:textId="77777777" w:rsidR="00F43261" w:rsidRPr="008004B5" w:rsidRDefault="00F43261" w:rsidP="00F43261">
            <w:pPr>
              <w:pStyle w:val="NormalWeb"/>
              <w:numPr>
                <w:ilvl w:val="0"/>
                <w:numId w:val="13"/>
              </w:numPr>
            </w:pPr>
            <w:r w:rsidRPr="008004B5">
              <w:rPr>
                <w:rFonts w:ascii="Times New Roman" w:hAnsi="Times New Roman"/>
              </w:rPr>
              <w:t>–  </w:t>
            </w:r>
            <w:proofErr w:type="gramStart"/>
            <w:r w:rsidRPr="008004B5">
              <w:rPr>
                <w:rFonts w:ascii="TimesNewRomanPS" w:hAnsi="TimesNewRomanPS"/>
                <w:i/>
                <w:iCs/>
              </w:rPr>
              <w:t>de</w:t>
            </w:r>
            <w:proofErr w:type="gramEnd"/>
            <w:r w:rsidRPr="008004B5">
              <w:rPr>
                <w:rFonts w:ascii="Times New Roman" w:hAnsi="Times New Roman"/>
              </w:rPr>
              <w:t xml:space="preserve">; e.g., </w:t>
            </w:r>
            <w:proofErr w:type="spellStart"/>
            <w:r w:rsidRPr="008004B5">
              <w:rPr>
                <w:rFonts w:ascii="TimesNewRomanPS" w:hAnsi="TimesNewRomanPS"/>
                <w:i/>
                <w:iCs/>
              </w:rPr>
              <w:t>acabar</w:t>
            </w:r>
            <w:proofErr w:type="spellEnd"/>
            <w:r w:rsidRPr="008004B5">
              <w:rPr>
                <w:rFonts w:ascii="TimesNewRomanPS" w:hAnsi="TimesNewRomanPS"/>
                <w:i/>
                <w:iCs/>
              </w:rPr>
              <w:t xml:space="preserve"> de </w:t>
            </w:r>
          </w:p>
          <w:p w14:paraId="6DF911AF" w14:textId="77777777" w:rsidR="00F43261" w:rsidRPr="008004B5" w:rsidRDefault="00F43261" w:rsidP="00F43261">
            <w:pPr>
              <w:pStyle w:val="NormalWeb"/>
              <w:numPr>
                <w:ilvl w:val="0"/>
                <w:numId w:val="13"/>
              </w:numPr>
            </w:pPr>
            <w:r w:rsidRPr="008004B5">
              <w:rPr>
                <w:rFonts w:ascii="Times New Roman" w:hAnsi="Times New Roman"/>
              </w:rPr>
              <w:t>–  </w:t>
            </w:r>
            <w:proofErr w:type="gramStart"/>
            <w:r w:rsidRPr="008004B5">
              <w:rPr>
                <w:rFonts w:ascii="TimesNewRomanPS" w:hAnsi="TimesNewRomanPS"/>
                <w:i/>
                <w:iCs/>
              </w:rPr>
              <w:t>con</w:t>
            </w:r>
            <w:proofErr w:type="gramEnd"/>
            <w:r w:rsidRPr="008004B5">
              <w:rPr>
                <w:rFonts w:ascii="Times New Roman" w:hAnsi="Times New Roman"/>
              </w:rPr>
              <w:t xml:space="preserve">; e.g., </w:t>
            </w:r>
            <w:proofErr w:type="spellStart"/>
            <w:r w:rsidRPr="008004B5">
              <w:rPr>
                <w:rFonts w:ascii="TimesNewRomanPS" w:hAnsi="TimesNewRomanPS"/>
                <w:i/>
                <w:iCs/>
              </w:rPr>
              <w:t>casarse</w:t>
            </w:r>
            <w:proofErr w:type="spellEnd"/>
            <w:r w:rsidRPr="008004B5">
              <w:rPr>
                <w:rFonts w:ascii="TimesNewRomanPS" w:hAnsi="TimesNewRomanPS"/>
                <w:i/>
                <w:iCs/>
              </w:rPr>
              <w:t xml:space="preserve"> con, </w:t>
            </w:r>
          </w:p>
          <w:p w14:paraId="07286BA7" w14:textId="77777777" w:rsidR="00F43261" w:rsidRPr="008004B5" w:rsidRDefault="00F43261" w:rsidP="003310A0">
            <w:pPr>
              <w:pStyle w:val="NormalWeb"/>
              <w:ind w:left="720"/>
            </w:pPr>
            <w:proofErr w:type="spellStart"/>
            <w:proofErr w:type="gramStart"/>
            <w:r w:rsidRPr="008004B5">
              <w:rPr>
                <w:rFonts w:ascii="TimesNewRomanPS" w:hAnsi="TimesNewRomanPS"/>
                <w:i/>
                <w:iCs/>
              </w:rPr>
              <w:t>soñar</w:t>
            </w:r>
            <w:proofErr w:type="spellEnd"/>
            <w:proofErr w:type="gramEnd"/>
            <w:r w:rsidRPr="008004B5">
              <w:rPr>
                <w:rFonts w:ascii="TimesNewRomanPS" w:hAnsi="TimesNewRomanPS"/>
                <w:i/>
                <w:iCs/>
              </w:rPr>
              <w:t xml:space="preserve"> con </w:t>
            </w:r>
          </w:p>
          <w:p w14:paraId="34B6898F" w14:textId="77777777" w:rsidR="00F43261" w:rsidRPr="008004B5" w:rsidRDefault="00F43261" w:rsidP="00F43261">
            <w:pPr>
              <w:pStyle w:val="NormalWeb"/>
              <w:numPr>
                <w:ilvl w:val="0"/>
                <w:numId w:val="13"/>
              </w:numPr>
            </w:pPr>
            <w:r w:rsidRPr="008004B5">
              <w:rPr>
                <w:rFonts w:ascii="Times New Roman" w:hAnsi="Times New Roman"/>
              </w:rPr>
              <w:t>–  </w:t>
            </w:r>
            <w:proofErr w:type="gramStart"/>
            <w:r w:rsidRPr="008004B5">
              <w:rPr>
                <w:rFonts w:ascii="TimesNewRomanPS" w:hAnsi="TimesNewRomanPS"/>
                <w:i/>
                <w:iCs/>
              </w:rPr>
              <w:t>a</w:t>
            </w:r>
            <w:proofErr w:type="gramEnd"/>
            <w:r w:rsidRPr="008004B5">
              <w:rPr>
                <w:rFonts w:ascii="Times New Roman" w:hAnsi="Times New Roman"/>
              </w:rPr>
              <w:t xml:space="preserve">; e.g., </w:t>
            </w:r>
            <w:proofErr w:type="spellStart"/>
            <w:r w:rsidRPr="008004B5">
              <w:rPr>
                <w:rFonts w:ascii="TimesNewRomanPS" w:hAnsi="TimesNewRomanPS"/>
                <w:i/>
                <w:iCs/>
              </w:rPr>
              <w:t>ayudar</w:t>
            </w:r>
            <w:proofErr w:type="spellEnd"/>
            <w:r w:rsidRPr="008004B5">
              <w:rPr>
                <w:rFonts w:ascii="TimesNewRomanPS" w:hAnsi="TimesNewRomanPS"/>
                <w:i/>
                <w:iCs/>
              </w:rPr>
              <w:t xml:space="preserve"> a </w:t>
            </w:r>
          </w:p>
          <w:p w14:paraId="59C80D03" w14:textId="77777777" w:rsidR="00F43261" w:rsidRPr="008004B5" w:rsidRDefault="00F43261" w:rsidP="00F43261">
            <w:pPr>
              <w:pStyle w:val="NormalWeb"/>
              <w:numPr>
                <w:ilvl w:val="0"/>
                <w:numId w:val="13"/>
              </w:numPr>
            </w:pPr>
            <w:r w:rsidRPr="008004B5">
              <w:rPr>
                <w:rFonts w:ascii="Times New Roman" w:hAnsi="Times New Roman"/>
              </w:rPr>
              <w:t>–  </w:t>
            </w:r>
            <w:proofErr w:type="gramStart"/>
            <w:r w:rsidRPr="008004B5">
              <w:rPr>
                <w:rFonts w:ascii="TimesNewRomanPS" w:hAnsi="TimesNewRomanPS"/>
                <w:i/>
                <w:iCs/>
              </w:rPr>
              <w:t>en</w:t>
            </w:r>
            <w:proofErr w:type="gramEnd"/>
            <w:r w:rsidRPr="008004B5">
              <w:rPr>
                <w:rFonts w:ascii="Times New Roman" w:hAnsi="Times New Roman"/>
              </w:rPr>
              <w:t xml:space="preserve">; e.g., </w:t>
            </w:r>
            <w:proofErr w:type="spellStart"/>
            <w:r w:rsidRPr="008004B5">
              <w:rPr>
                <w:rFonts w:ascii="TimesNewRomanPS" w:hAnsi="TimesNewRomanPS"/>
                <w:i/>
                <w:iCs/>
              </w:rPr>
              <w:t>pensar</w:t>
            </w:r>
            <w:proofErr w:type="spellEnd"/>
            <w:r w:rsidRPr="008004B5">
              <w:rPr>
                <w:rFonts w:ascii="TimesNewRomanPS" w:hAnsi="TimesNewRomanPS"/>
                <w:i/>
                <w:iCs/>
              </w:rPr>
              <w:t xml:space="preserve"> en </w:t>
            </w:r>
          </w:p>
          <w:p w14:paraId="6AA812AA" w14:textId="77777777" w:rsidR="00F43261" w:rsidRPr="008004B5" w:rsidRDefault="00F43261" w:rsidP="003310A0">
            <w:pPr>
              <w:pStyle w:val="NormalWeb"/>
              <w:ind w:left="720"/>
            </w:pPr>
            <w:r w:rsidRPr="008004B5">
              <w:rPr>
                <w:rFonts w:ascii="TimesNewRomanPS" w:hAnsi="TimesNewRomanPS"/>
                <w:b/>
                <w:bCs/>
              </w:rPr>
              <w:t xml:space="preserve">Sentence Structure: </w:t>
            </w:r>
          </w:p>
          <w:p w14:paraId="4CE0F726" w14:textId="77777777" w:rsidR="00F43261" w:rsidRPr="008004B5" w:rsidRDefault="00F43261" w:rsidP="003310A0">
            <w:pPr>
              <w:pStyle w:val="NormalWeb"/>
            </w:pPr>
            <w:r w:rsidRPr="008004B5">
              <w:rPr>
                <w:rFonts w:ascii="SymbolMT" w:hAnsi="SymbolMT" w:hint="eastAsia"/>
              </w:rPr>
              <w:t>•</w:t>
            </w:r>
            <w:r w:rsidRPr="008004B5">
              <w:rPr>
                <w:rFonts w:ascii="SymbolMT" w:hAnsi="SymbolMT" w:hint="eastAsia"/>
              </w:rPr>
              <w:t xml:space="preserve"> </w:t>
            </w:r>
            <w:proofErr w:type="gramStart"/>
            <w:r w:rsidRPr="008004B5">
              <w:rPr>
                <w:rFonts w:ascii="Times New Roman" w:hAnsi="Times New Roman"/>
              </w:rPr>
              <w:t>use</w:t>
            </w:r>
            <w:proofErr w:type="gramEnd"/>
            <w:r w:rsidRPr="008004B5">
              <w:rPr>
                <w:rFonts w:ascii="Times New Roman" w:hAnsi="Times New Roman"/>
              </w:rPr>
              <w:t xml:space="preserve"> of the conjunctions </w:t>
            </w:r>
            <w:r w:rsidRPr="008004B5">
              <w:rPr>
                <w:rFonts w:ascii="TimesNewRomanPS" w:hAnsi="TimesNewRomanPS"/>
                <w:i/>
                <w:iCs/>
              </w:rPr>
              <w:t xml:space="preserve">o ... o, </w:t>
            </w:r>
            <w:r w:rsidRPr="008004B5">
              <w:rPr>
                <w:rFonts w:ascii="TimesNewRomanPS" w:hAnsi="TimesNewRomanPS"/>
                <w:b/>
                <w:bCs/>
                <w:position w:val="-19448"/>
              </w:rPr>
              <w:t xml:space="preserve">Sentence Structure: </w:t>
            </w:r>
          </w:p>
          <w:p w14:paraId="6D763C27" w14:textId="77777777" w:rsidR="00F43261" w:rsidRPr="008004B5" w:rsidRDefault="00F43261" w:rsidP="003310A0">
            <w:pPr>
              <w:pStyle w:val="NormalWeb"/>
            </w:pPr>
            <w:proofErr w:type="spellStart"/>
            <w:proofErr w:type="gramStart"/>
            <w:r w:rsidRPr="008004B5">
              <w:rPr>
                <w:rFonts w:ascii="TimesNewRomanPS" w:hAnsi="TimesNewRomanPS"/>
                <w:i/>
                <w:iCs/>
              </w:rPr>
              <w:t>ni</w:t>
            </w:r>
            <w:proofErr w:type="spellEnd"/>
            <w:proofErr w:type="gramEnd"/>
            <w:r w:rsidRPr="008004B5">
              <w:rPr>
                <w:rFonts w:ascii="TimesNewRomanPS" w:hAnsi="TimesNewRomanPS"/>
                <w:i/>
                <w:iCs/>
              </w:rPr>
              <w:t>...</w:t>
            </w:r>
            <w:proofErr w:type="spellStart"/>
            <w:r w:rsidRPr="008004B5">
              <w:rPr>
                <w:rFonts w:ascii="TimesNewRomanPS" w:hAnsi="TimesNewRomanPS"/>
                <w:i/>
                <w:iCs/>
              </w:rPr>
              <w:t>ni</w:t>
            </w:r>
            <w:proofErr w:type="spellEnd"/>
            <w:r w:rsidRPr="008004B5">
              <w:rPr>
                <w:rFonts w:ascii="TimesNewRomanPS" w:hAnsi="TimesNewRomanPS"/>
                <w:i/>
                <w:iCs/>
              </w:rPr>
              <w:t xml:space="preserve"> </w:t>
            </w:r>
          </w:p>
          <w:p w14:paraId="6BEE8BB7" w14:textId="77777777" w:rsidR="00F43261" w:rsidRPr="008004B5" w:rsidRDefault="00F43261" w:rsidP="003310A0">
            <w:pPr>
              <w:rPr>
                <w:rFonts w:ascii="Times New Roman" w:eastAsia="Times New Roman" w:hAnsi="Times New Roman" w:cs="Times New Roman"/>
              </w:rPr>
            </w:pPr>
          </w:p>
        </w:tc>
        <w:tc>
          <w:tcPr>
            <w:tcW w:w="2268" w:type="dxa"/>
            <w:tcBorders>
              <w:top w:val="single" w:sz="4" w:space="0" w:color="161616"/>
              <w:left w:val="single" w:sz="4" w:space="0" w:color="191616"/>
              <w:bottom w:val="single" w:sz="4" w:space="0" w:color="161616"/>
              <w:right w:val="single" w:sz="4" w:space="0" w:color="191616"/>
            </w:tcBorders>
            <w:vAlign w:val="center"/>
            <w:hideMark/>
          </w:tcPr>
          <w:p w14:paraId="3972ECE2" w14:textId="77777777" w:rsidR="00F43261" w:rsidRPr="008004B5" w:rsidRDefault="00F43261" w:rsidP="00F43261">
            <w:pPr>
              <w:pStyle w:val="ListParagraph"/>
              <w:numPr>
                <w:ilvl w:val="0"/>
                <w:numId w:val="8"/>
              </w:numPr>
              <w:rPr>
                <w:rFonts w:ascii="Times New Roman" w:eastAsia="Times New Roman" w:hAnsi="Times New Roman" w:cs="Times New Roman"/>
              </w:rPr>
            </w:pPr>
            <w:proofErr w:type="gramStart"/>
            <w:r w:rsidRPr="008004B5">
              <w:rPr>
                <w:rFonts w:ascii="Times New Roman" w:eastAsia="Times New Roman" w:hAnsi="Times New Roman" w:cs="Times New Roman"/>
              </w:rPr>
              <w:t>appropriate</w:t>
            </w:r>
            <w:proofErr w:type="gramEnd"/>
            <w:r w:rsidRPr="008004B5">
              <w:rPr>
                <w:rFonts w:ascii="Times New Roman" w:eastAsia="Times New Roman" w:hAnsi="Times New Roman" w:cs="Times New Roman"/>
              </w:rPr>
              <w:t xml:space="preserve"> use of preterit and tenses </w:t>
            </w:r>
          </w:p>
          <w:p w14:paraId="08F66841" w14:textId="77777777" w:rsidR="00F43261" w:rsidRPr="008004B5" w:rsidRDefault="00F43261" w:rsidP="00F43261">
            <w:pPr>
              <w:pStyle w:val="ListParagraph"/>
              <w:numPr>
                <w:ilvl w:val="0"/>
                <w:numId w:val="8"/>
              </w:numPr>
              <w:rPr>
                <w:rFonts w:ascii="Times New Roman" w:eastAsia="Times New Roman" w:hAnsi="Times New Roman" w:cs="Times New Roman"/>
              </w:rPr>
            </w:pPr>
            <w:proofErr w:type="gramStart"/>
            <w:r w:rsidRPr="008004B5">
              <w:rPr>
                <w:rFonts w:ascii="Times New Roman" w:eastAsia="Times New Roman" w:hAnsi="Times New Roman" w:cs="Times New Roman"/>
              </w:rPr>
              <w:t>use</w:t>
            </w:r>
            <w:proofErr w:type="gramEnd"/>
            <w:r w:rsidRPr="008004B5">
              <w:rPr>
                <w:rFonts w:ascii="Times New Roman" w:eastAsia="Times New Roman" w:hAnsi="Times New Roman" w:cs="Times New Roman"/>
              </w:rPr>
              <w:t xml:space="preserve"> of coordinating conjunctions </w:t>
            </w:r>
          </w:p>
          <w:p w14:paraId="700A4A65" w14:textId="77777777" w:rsidR="00F43261" w:rsidRPr="008004B5" w:rsidRDefault="00F43261" w:rsidP="00F43261">
            <w:pPr>
              <w:pStyle w:val="ListParagraph"/>
              <w:numPr>
                <w:ilvl w:val="0"/>
                <w:numId w:val="8"/>
              </w:numPr>
              <w:rPr>
                <w:rFonts w:ascii="Times New Roman" w:eastAsia="Times New Roman" w:hAnsi="Times New Roman" w:cs="Times New Roman"/>
              </w:rPr>
            </w:pPr>
            <w:proofErr w:type="gramStart"/>
            <w:r w:rsidRPr="008004B5">
              <w:rPr>
                <w:rFonts w:ascii="Times New Roman" w:eastAsia="Times New Roman" w:hAnsi="Times New Roman" w:cs="Times New Roman"/>
              </w:rPr>
              <w:t>relative</w:t>
            </w:r>
            <w:proofErr w:type="gramEnd"/>
            <w:r w:rsidRPr="008004B5">
              <w:rPr>
                <w:rFonts w:ascii="Times New Roman" w:eastAsia="Times New Roman" w:hAnsi="Times New Roman" w:cs="Times New Roman"/>
              </w:rPr>
              <w:t xml:space="preserve"> clauses with: </w:t>
            </w:r>
            <w:r w:rsidRPr="008004B5">
              <w:rPr>
                <w:rFonts w:ascii="Times New Roman" w:eastAsia="Times New Roman" w:hAnsi="Times New Roman" w:cs="Times New Roman"/>
                <w:i/>
              </w:rPr>
              <w:t xml:space="preserve">lo/la/el </w:t>
            </w:r>
            <w:proofErr w:type="spellStart"/>
            <w:r w:rsidRPr="008004B5">
              <w:rPr>
                <w:rFonts w:ascii="Times New Roman" w:eastAsia="Times New Roman" w:hAnsi="Times New Roman" w:cs="Times New Roman"/>
                <w:i/>
              </w:rPr>
              <w:t>que</w:t>
            </w:r>
            <w:proofErr w:type="spellEnd"/>
            <w:r w:rsidRPr="008004B5">
              <w:rPr>
                <w:rFonts w:ascii="Times New Roman" w:eastAsia="Times New Roman" w:hAnsi="Times New Roman" w:cs="Times New Roman"/>
                <w:i/>
              </w:rPr>
              <w:t xml:space="preserve"> </w:t>
            </w:r>
            <w:r w:rsidRPr="008004B5">
              <w:rPr>
                <w:rFonts w:ascii="Times New Roman" w:eastAsia="Times New Roman" w:hAnsi="Times New Roman" w:cs="Times New Roman"/>
              </w:rPr>
              <w:t xml:space="preserve">as relative pronoun </w:t>
            </w:r>
          </w:p>
          <w:p w14:paraId="55D4FB27" w14:textId="77777777" w:rsidR="00F43261" w:rsidRPr="008004B5" w:rsidRDefault="00F43261" w:rsidP="00F43261">
            <w:pPr>
              <w:pStyle w:val="ListParagraph"/>
              <w:numPr>
                <w:ilvl w:val="0"/>
                <w:numId w:val="8"/>
              </w:numPr>
              <w:rPr>
                <w:rFonts w:ascii="Times New Roman" w:eastAsia="Times New Roman" w:hAnsi="Times New Roman" w:cs="Times New Roman"/>
              </w:rPr>
            </w:pPr>
            <w:proofErr w:type="spellStart"/>
            <w:proofErr w:type="gramStart"/>
            <w:r w:rsidRPr="008004B5">
              <w:rPr>
                <w:rFonts w:ascii="Times New Roman" w:eastAsia="Times New Roman" w:hAnsi="Times New Roman" w:cs="Times New Roman"/>
                <w:i/>
              </w:rPr>
              <w:t>si</w:t>
            </w:r>
            <w:proofErr w:type="spellEnd"/>
            <w:proofErr w:type="gramEnd"/>
            <w:r w:rsidRPr="008004B5">
              <w:rPr>
                <w:rFonts w:ascii="Times New Roman" w:eastAsia="Times New Roman" w:hAnsi="Times New Roman" w:cs="Times New Roman"/>
                <w:i/>
              </w:rPr>
              <w:t xml:space="preserve"> + </w:t>
            </w:r>
            <w:r w:rsidRPr="008004B5">
              <w:rPr>
                <w:rFonts w:ascii="Times New Roman" w:eastAsia="Times New Roman" w:hAnsi="Times New Roman" w:cs="Times New Roman"/>
              </w:rPr>
              <w:t>past</w:t>
            </w:r>
            <w:r w:rsidRPr="008004B5">
              <w:rPr>
                <w:rFonts w:ascii="Times New Roman" w:eastAsia="Times New Roman" w:hAnsi="Times New Roman" w:cs="Times New Roman"/>
                <w:i/>
              </w:rPr>
              <w:t xml:space="preserve"> </w:t>
            </w:r>
            <w:r w:rsidRPr="008004B5">
              <w:rPr>
                <w:rFonts w:ascii="Times New Roman" w:eastAsia="Times New Roman" w:hAnsi="Times New Roman" w:cs="Times New Roman"/>
              </w:rPr>
              <w:t xml:space="preserve">subjunctive </w:t>
            </w:r>
          </w:p>
          <w:p w14:paraId="66B3E7C0"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Double object pronouns</w:t>
            </w:r>
          </w:p>
          <w:p w14:paraId="1ECE8FC3"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Indefinite pronouns </w:t>
            </w:r>
          </w:p>
          <w:p w14:paraId="756DEB9A"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Use of coordinating sentences </w:t>
            </w:r>
          </w:p>
          <w:p w14:paraId="14F462E4"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Indirect object pronouns </w:t>
            </w:r>
            <w:proofErr w:type="spellStart"/>
            <w:r w:rsidRPr="008004B5">
              <w:rPr>
                <w:rFonts w:ascii="Times New Roman" w:eastAsia="Times New Roman" w:hAnsi="Times New Roman" w:cs="Times New Roman"/>
                <w:i/>
              </w:rPr>
              <w:t>te</w:t>
            </w:r>
            <w:proofErr w:type="spellEnd"/>
            <w:r w:rsidRPr="008004B5">
              <w:rPr>
                <w:rFonts w:ascii="Times New Roman" w:eastAsia="Times New Roman" w:hAnsi="Times New Roman" w:cs="Times New Roman"/>
                <w:i/>
              </w:rPr>
              <w:t xml:space="preserve">, le </w:t>
            </w:r>
            <w:proofErr w:type="spellStart"/>
            <w:r w:rsidRPr="008004B5">
              <w:rPr>
                <w:rFonts w:ascii="Times New Roman" w:eastAsia="Times New Roman" w:hAnsi="Times New Roman" w:cs="Times New Roman"/>
                <w:i/>
              </w:rPr>
              <w:t>nos</w:t>
            </w:r>
            <w:proofErr w:type="spellEnd"/>
            <w:r w:rsidRPr="008004B5">
              <w:rPr>
                <w:rFonts w:ascii="Times New Roman" w:eastAsia="Times New Roman" w:hAnsi="Times New Roman" w:cs="Times New Roman"/>
                <w:i/>
              </w:rPr>
              <w:t xml:space="preserve">, </w:t>
            </w:r>
            <w:proofErr w:type="spellStart"/>
            <w:r w:rsidRPr="008004B5">
              <w:rPr>
                <w:rFonts w:ascii="Times New Roman" w:eastAsia="Times New Roman" w:hAnsi="Times New Roman" w:cs="Times New Roman"/>
                <w:i/>
              </w:rPr>
              <w:t>os</w:t>
            </w:r>
            <w:proofErr w:type="spellEnd"/>
            <w:r w:rsidRPr="008004B5">
              <w:rPr>
                <w:rFonts w:ascii="Times New Roman" w:eastAsia="Times New Roman" w:hAnsi="Times New Roman" w:cs="Times New Roman"/>
                <w:i/>
              </w:rPr>
              <w:t>, les,</w:t>
            </w:r>
          </w:p>
          <w:p w14:paraId="7E8286B0" w14:textId="77777777" w:rsidR="00F43261" w:rsidRPr="008004B5" w:rsidRDefault="00F43261" w:rsidP="00F43261">
            <w:pPr>
              <w:pStyle w:val="ListParagraph"/>
              <w:numPr>
                <w:ilvl w:val="0"/>
                <w:numId w:val="8"/>
              </w:numPr>
              <w:rPr>
                <w:rFonts w:ascii="Times New Roman" w:eastAsia="Times New Roman" w:hAnsi="Times New Roman" w:cs="Times New Roman"/>
              </w:rPr>
            </w:pPr>
          </w:p>
        </w:tc>
        <w:tc>
          <w:tcPr>
            <w:tcW w:w="2410" w:type="dxa"/>
            <w:tcBorders>
              <w:top w:val="single" w:sz="4" w:space="0" w:color="161616"/>
              <w:left w:val="single" w:sz="4" w:space="0" w:color="191616"/>
              <w:bottom w:val="single" w:sz="4" w:space="0" w:color="191616"/>
              <w:right w:val="single" w:sz="4" w:space="0" w:color="191616"/>
            </w:tcBorders>
            <w:vAlign w:val="center"/>
            <w:hideMark/>
          </w:tcPr>
          <w:p w14:paraId="7076012D"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Subjunctive mood </w:t>
            </w:r>
          </w:p>
          <w:p w14:paraId="7A180345"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Conditional sentence structures </w:t>
            </w:r>
          </w:p>
          <w:p w14:paraId="06426BE0"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Sentences with impersonal se </w:t>
            </w:r>
          </w:p>
          <w:p w14:paraId="3D3122F4" w14:textId="77777777" w:rsidR="00F43261" w:rsidRPr="008004B5" w:rsidRDefault="00F43261" w:rsidP="00F43261">
            <w:pPr>
              <w:pStyle w:val="ListParagraph"/>
              <w:numPr>
                <w:ilvl w:val="0"/>
                <w:numId w:val="8"/>
              </w:numPr>
              <w:rPr>
                <w:rFonts w:ascii="Times New Roman" w:eastAsia="Times New Roman" w:hAnsi="Times New Roman" w:cs="Times New Roman"/>
              </w:rPr>
            </w:pPr>
            <w:proofErr w:type="spellStart"/>
            <w:r w:rsidRPr="008004B5">
              <w:rPr>
                <w:rFonts w:ascii="Times New Roman" w:eastAsia="Times New Roman" w:hAnsi="Times New Roman" w:cs="Times New Roman"/>
              </w:rPr>
              <w:t>Por</w:t>
            </w:r>
            <w:proofErr w:type="spellEnd"/>
            <w:r w:rsidRPr="008004B5">
              <w:rPr>
                <w:rFonts w:ascii="Times New Roman" w:eastAsia="Times New Roman" w:hAnsi="Times New Roman" w:cs="Times New Roman"/>
              </w:rPr>
              <w:t xml:space="preserve"> y </w:t>
            </w:r>
            <w:proofErr w:type="spellStart"/>
            <w:r w:rsidRPr="008004B5">
              <w:rPr>
                <w:rFonts w:ascii="Times New Roman" w:eastAsia="Times New Roman" w:hAnsi="Times New Roman" w:cs="Times New Roman"/>
              </w:rPr>
              <w:t>para</w:t>
            </w:r>
            <w:proofErr w:type="spellEnd"/>
          </w:p>
          <w:p w14:paraId="2116B56C" w14:textId="77777777" w:rsidR="00F43261" w:rsidRPr="00970E93" w:rsidRDefault="00F43261" w:rsidP="00F43261">
            <w:pPr>
              <w:pStyle w:val="ListParagraph"/>
              <w:numPr>
                <w:ilvl w:val="0"/>
                <w:numId w:val="8"/>
              </w:numPr>
              <w:rPr>
                <w:rFonts w:ascii="Times New Roman" w:eastAsia="Times New Roman" w:hAnsi="Times New Roman" w:cs="Times New Roman"/>
              </w:rPr>
            </w:pPr>
          </w:p>
        </w:tc>
        <w:tc>
          <w:tcPr>
            <w:tcW w:w="3543" w:type="dxa"/>
            <w:tcBorders>
              <w:top w:val="single" w:sz="4" w:space="0" w:color="161616"/>
              <w:left w:val="single" w:sz="4" w:space="0" w:color="191616"/>
              <w:bottom w:val="single" w:sz="4" w:space="0" w:color="191616"/>
              <w:right w:val="single" w:sz="4" w:space="0" w:color="191616"/>
            </w:tcBorders>
            <w:vAlign w:val="center"/>
            <w:hideMark/>
          </w:tcPr>
          <w:p w14:paraId="7F3AAE59"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Double object pronouns </w:t>
            </w:r>
          </w:p>
          <w:p w14:paraId="093F7C6E"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Simple future tense</w:t>
            </w:r>
          </w:p>
          <w:p w14:paraId="6395313F"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Imperfect tense </w:t>
            </w:r>
          </w:p>
          <w:p w14:paraId="6D8F1AF2"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Past progressive tense </w:t>
            </w:r>
          </w:p>
          <w:p w14:paraId="2609A6AF"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Subjunctive mood (present) </w:t>
            </w:r>
            <w:r w:rsidRPr="008004B5">
              <w:rPr>
                <w:rFonts w:ascii="Times New Roman" w:eastAsia="Times New Roman" w:hAnsi="Times New Roman" w:cs="Times New Roman"/>
                <w:i/>
              </w:rPr>
              <w:t>express persuasion/ express doubt/ after impersonal expressions/ after adverbial conjunctions</w:t>
            </w:r>
          </w:p>
          <w:p w14:paraId="5B4C4949"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Use conjunctions in coordinating sentences (sin embargo) </w:t>
            </w:r>
          </w:p>
          <w:p w14:paraId="18A45AD3"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Relative cause (restrictive) </w:t>
            </w:r>
          </w:p>
          <w:p w14:paraId="743D1A4E"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Subordinate clauses </w:t>
            </w:r>
          </w:p>
          <w:p w14:paraId="67271161"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Sentences with impersonal </w:t>
            </w:r>
            <w:r w:rsidRPr="008004B5">
              <w:rPr>
                <w:rFonts w:ascii="Times New Roman" w:eastAsia="Times New Roman" w:hAnsi="Times New Roman" w:cs="Times New Roman"/>
                <w:i/>
              </w:rPr>
              <w:t>se</w:t>
            </w:r>
          </w:p>
          <w:p w14:paraId="60D29792"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Conditional sentences structures </w:t>
            </w:r>
          </w:p>
          <w:p w14:paraId="0A0D9402"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Diminutive </w:t>
            </w:r>
          </w:p>
          <w:p w14:paraId="45F3CDA5"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Indirect object pronouns </w:t>
            </w:r>
          </w:p>
          <w:p w14:paraId="35250045"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Adjectival determiners </w:t>
            </w:r>
          </w:p>
          <w:p w14:paraId="67881BEC"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Indicating indefinite quantity </w:t>
            </w:r>
          </w:p>
          <w:p w14:paraId="6BA42A29"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Comparison </w:t>
            </w:r>
          </w:p>
          <w:p w14:paraId="13F269A6"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Distinction between saber and </w:t>
            </w:r>
            <w:proofErr w:type="spellStart"/>
            <w:r w:rsidRPr="008004B5">
              <w:rPr>
                <w:rFonts w:ascii="Times New Roman" w:eastAsia="Times New Roman" w:hAnsi="Times New Roman" w:cs="Times New Roman"/>
              </w:rPr>
              <w:t>conocer</w:t>
            </w:r>
            <w:proofErr w:type="spellEnd"/>
            <w:r w:rsidRPr="008004B5">
              <w:rPr>
                <w:rFonts w:ascii="Times New Roman" w:eastAsia="Times New Roman" w:hAnsi="Times New Roman" w:cs="Times New Roman"/>
              </w:rPr>
              <w:t xml:space="preserve"> </w:t>
            </w:r>
          </w:p>
          <w:p w14:paraId="55CBB76E"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Preterit stem changing verbs </w:t>
            </w:r>
          </w:p>
          <w:p w14:paraId="0348E4A9"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 xml:space="preserve">Reflexive verbs in present tense </w:t>
            </w:r>
          </w:p>
          <w:p w14:paraId="1E78D7E0"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Preterit stem changing verbs</w:t>
            </w:r>
          </w:p>
          <w:p w14:paraId="1CFE73DD" w14:textId="77777777" w:rsidR="00F43261" w:rsidRPr="008004B5" w:rsidRDefault="00F43261" w:rsidP="00F43261">
            <w:pPr>
              <w:pStyle w:val="ListParagraph"/>
              <w:numPr>
                <w:ilvl w:val="0"/>
                <w:numId w:val="8"/>
              </w:numPr>
              <w:rPr>
                <w:rFonts w:ascii="Times New Roman" w:eastAsia="Times New Roman" w:hAnsi="Times New Roman" w:cs="Times New Roman"/>
              </w:rPr>
            </w:pPr>
            <w:r w:rsidRPr="008004B5">
              <w:rPr>
                <w:rFonts w:ascii="Times New Roman" w:eastAsia="Times New Roman" w:hAnsi="Times New Roman" w:cs="Times New Roman"/>
              </w:rPr>
              <w:t>Present perfect</w:t>
            </w:r>
          </w:p>
          <w:p w14:paraId="68AF9457" w14:textId="77777777" w:rsidR="00F43261" w:rsidRPr="008004B5" w:rsidRDefault="00F43261" w:rsidP="00F43261">
            <w:pPr>
              <w:pStyle w:val="ListParagraph"/>
              <w:numPr>
                <w:ilvl w:val="0"/>
                <w:numId w:val="8"/>
              </w:numPr>
              <w:rPr>
                <w:rFonts w:ascii="Times New Roman" w:eastAsia="Times New Roman" w:hAnsi="Times New Roman" w:cs="Times New Roman"/>
              </w:rPr>
            </w:pPr>
            <w:proofErr w:type="spellStart"/>
            <w:r w:rsidRPr="008004B5">
              <w:rPr>
                <w:rFonts w:ascii="Times New Roman" w:eastAsia="Times New Roman" w:hAnsi="Times New Roman" w:cs="Times New Roman"/>
              </w:rPr>
              <w:t>Por</w:t>
            </w:r>
            <w:proofErr w:type="spellEnd"/>
            <w:r w:rsidRPr="008004B5">
              <w:rPr>
                <w:rFonts w:ascii="Times New Roman" w:eastAsia="Times New Roman" w:hAnsi="Times New Roman" w:cs="Times New Roman"/>
              </w:rPr>
              <w:t xml:space="preserve"> and </w:t>
            </w:r>
            <w:proofErr w:type="spellStart"/>
            <w:r w:rsidRPr="008004B5">
              <w:rPr>
                <w:rFonts w:ascii="Times New Roman" w:eastAsia="Times New Roman" w:hAnsi="Times New Roman" w:cs="Times New Roman"/>
              </w:rPr>
              <w:t>para</w:t>
            </w:r>
            <w:proofErr w:type="spellEnd"/>
          </w:p>
          <w:p w14:paraId="32DAAA25" w14:textId="77777777" w:rsidR="00F43261" w:rsidRPr="008004B5" w:rsidRDefault="00F43261" w:rsidP="003310A0">
            <w:pPr>
              <w:pStyle w:val="ListParagraph"/>
              <w:rPr>
                <w:rFonts w:ascii="Times New Roman" w:eastAsia="Times New Roman" w:hAnsi="Times New Roman" w:cs="Times New Roman"/>
              </w:rPr>
            </w:pPr>
          </w:p>
        </w:tc>
      </w:tr>
    </w:tbl>
    <w:p w14:paraId="5B161372" w14:textId="77777777" w:rsidR="008E17FE" w:rsidRPr="008E17FE" w:rsidRDefault="008E17FE" w:rsidP="008E17FE">
      <w:pPr>
        <w:widowControl w:val="0"/>
        <w:autoSpaceDE w:val="0"/>
        <w:autoSpaceDN w:val="0"/>
        <w:adjustRightInd w:val="0"/>
        <w:jc w:val="center"/>
        <w:rPr>
          <w:rFonts w:ascii="Times New Roman" w:hAnsi="Times New Roman" w:cs="Times New Roman"/>
          <w:sz w:val="20"/>
          <w:szCs w:val="20"/>
        </w:rPr>
      </w:pPr>
      <w:r w:rsidRPr="008E17FE">
        <w:rPr>
          <w:rFonts w:ascii="Times New Roman" w:hAnsi="Times New Roman" w:cs="Times New Roman"/>
          <w:b/>
          <w:sz w:val="20"/>
          <w:szCs w:val="20"/>
        </w:rPr>
        <w:t xml:space="preserve">Fairy Tale/Moral Story </w:t>
      </w:r>
      <w:r w:rsidRPr="008E17FE">
        <w:rPr>
          <w:rFonts w:ascii="Times New Roman" w:hAnsi="Times New Roman" w:cs="Times New Roman"/>
          <w:b/>
          <w:sz w:val="20"/>
          <w:szCs w:val="20"/>
        </w:rPr>
        <w:br/>
      </w:r>
    </w:p>
    <w:p w14:paraId="78F4D820" w14:textId="77777777" w:rsidR="008E17FE" w:rsidRPr="008E17FE" w:rsidRDefault="008E17FE" w:rsidP="008E17FE">
      <w:pPr>
        <w:widowControl w:val="0"/>
        <w:autoSpaceDE w:val="0"/>
        <w:autoSpaceDN w:val="0"/>
        <w:adjustRightInd w:val="0"/>
        <w:rPr>
          <w:rFonts w:ascii="Times New Roman" w:hAnsi="Times New Roman" w:cs="Times New Roman"/>
          <w:sz w:val="20"/>
          <w:szCs w:val="20"/>
        </w:rPr>
      </w:pPr>
      <w:r w:rsidRPr="008E17FE">
        <w:rPr>
          <w:rFonts w:ascii="Times New Roman" w:hAnsi="Times New Roman" w:cs="Times New Roman"/>
          <w:sz w:val="20"/>
          <w:szCs w:val="20"/>
        </w:rPr>
        <w:t>Inspired by: http://www.theneverchronicles.com/uploads/ShortStory.pdfRubric</w:t>
      </w:r>
      <w:r w:rsidRPr="008E17FE">
        <w:rPr>
          <w:rFonts w:ascii="Times New Roman" w:hAnsi="Times New Roman" w:cs="Times New Roman"/>
          <w:b/>
          <w:sz w:val="20"/>
          <w:szCs w:val="20"/>
        </w:rPr>
        <w:t xml:space="preserve"> </w:t>
      </w:r>
    </w:p>
    <w:p w14:paraId="64142A0D" w14:textId="77777777" w:rsidR="008E17FE" w:rsidRPr="008E17FE" w:rsidRDefault="008E17FE" w:rsidP="008E17FE">
      <w:pPr>
        <w:widowControl w:val="0"/>
        <w:autoSpaceDE w:val="0"/>
        <w:autoSpaceDN w:val="0"/>
        <w:adjustRightInd w:val="0"/>
        <w:jc w:val="center"/>
        <w:rPr>
          <w:rFonts w:ascii="Times New Roman" w:hAnsi="Times New Roman" w:cs="Times New Roman"/>
          <w:b/>
          <w:sz w:val="20"/>
          <w:szCs w:val="20"/>
        </w:rPr>
      </w:pPr>
    </w:p>
    <w:tbl>
      <w:tblPr>
        <w:tblStyle w:val="TableGrid"/>
        <w:tblW w:w="9215" w:type="dxa"/>
        <w:tblInd w:w="-176" w:type="dxa"/>
        <w:tblLayout w:type="fixed"/>
        <w:tblLook w:val="04A0" w:firstRow="1" w:lastRow="0" w:firstColumn="1" w:lastColumn="0" w:noHBand="0" w:noVBand="1"/>
      </w:tblPr>
      <w:tblGrid>
        <w:gridCol w:w="1889"/>
        <w:gridCol w:w="2280"/>
        <w:gridCol w:w="1471"/>
        <w:gridCol w:w="1471"/>
        <w:gridCol w:w="1298"/>
        <w:gridCol w:w="806"/>
      </w:tblGrid>
      <w:tr w:rsidR="008E17FE" w:rsidRPr="008E17FE" w14:paraId="39806879" w14:textId="77777777" w:rsidTr="003310A0">
        <w:tc>
          <w:tcPr>
            <w:tcW w:w="1889" w:type="dxa"/>
          </w:tcPr>
          <w:p w14:paraId="749E1A3F"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c>
          <w:tcPr>
            <w:tcW w:w="2280" w:type="dxa"/>
          </w:tcPr>
          <w:p w14:paraId="7061E7CF"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Exceeds Expectations</w:t>
            </w:r>
          </w:p>
          <w:p w14:paraId="7706D307"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4</w:t>
            </w:r>
          </w:p>
        </w:tc>
        <w:tc>
          <w:tcPr>
            <w:tcW w:w="1471" w:type="dxa"/>
          </w:tcPr>
          <w:p w14:paraId="5BDAA3DC"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Meets Expectations </w:t>
            </w:r>
          </w:p>
          <w:p w14:paraId="6DCD138C"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3</w:t>
            </w:r>
          </w:p>
        </w:tc>
        <w:tc>
          <w:tcPr>
            <w:tcW w:w="1471" w:type="dxa"/>
          </w:tcPr>
          <w:p w14:paraId="6F73DFE3"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Below Expectations</w:t>
            </w:r>
          </w:p>
          <w:p w14:paraId="4B60F562"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2 </w:t>
            </w:r>
          </w:p>
        </w:tc>
        <w:tc>
          <w:tcPr>
            <w:tcW w:w="1298" w:type="dxa"/>
          </w:tcPr>
          <w:p w14:paraId="61B29C6C"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Far Below Expectations</w:t>
            </w:r>
          </w:p>
          <w:p w14:paraId="1C27C3B0"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1 </w:t>
            </w:r>
          </w:p>
        </w:tc>
        <w:tc>
          <w:tcPr>
            <w:tcW w:w="806" w:type="dxa"/>
          </w:tcPr>
          <w:p w14:paraId="3C8AF25B"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Score </w:t>
            </w:r>
          </w:p>
        </w:tc>
      </w:tr>
      <w:tr w:rsidR="008E17FE" w:rsidRPr="008E17FE" w14:paraId="0E3264E8" w14:textId="77777777" w:rsidTr="003310A0">
        <w:tc>
          <w:tcPr>
            <w:tcW w:w="1889" w:type="dxa"/>
          </w:tcPr>
          <w:p w14:paraId="0E34B484"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Characters </w:t>
            </w:r>
          </w:p>
        </w:tc>
        <w:tc>
          <w:tcPr>
            <w:tcW w:w="2280" w:type="dxa"/>
          </w:tcPr>
          <w:p w14:paraId="16FDD52B" w14:textId="00715DB1"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The main characters are named and clearly described in text. The characters are well developed and clearly recognizable by the reader. There are uses of descriptive adjectives of the characters. Not just physical descriptions but actual concrete examples</w:t>
            </w:r>
            <w:r w:rsidR="003310A0">
              <w:rPr>
                <w:rFonts w:ascii="Times New Roman" w:hAnsi="Times New Roman" w:cs="Times New Roman"/>
                <w:sz w:val="20"/>
                <w:szCs w:val="20"/>
              </w:rPr>
              <w:t xml:space="preserve"> that demonstrate character</w:t>
            </w:r>
            <w:r w:rsidRPr="008E17FE">
              <w:rPr>
                <w:rFonts w:ascii="Times New Roman" w:hAnsi="Times New Roman" w:cs="Times New Roman"/>
                <w:sz w:val="20"/>
                <w:szCs w:val="20"/>
              </w:rPr>
              <w:t xml:space="preserve"> are given. </w:t>
            </w:r>
          </w:p>
        </w:tc>
        <w:tc>
          <w:tcPr>
            <w:tcW w:w="1471" w:type="dxa"/>
          </w:tcPr>
          <w:p w14:paraId="22E7825A" w14:textId="18240B8C"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The main characters are named and described. The characters are fairly well developed</w:t>
            </w:r>
            <w:r w:rsidR="003310A0">
              <w:rPr>
                <w:rFonts w:ascii="Times New Roman" w:hAnsi="Times New Roman" w:cs="Times New Roman"/>
                <w:sz w:val="20"/>
                <w:szCs w:val="20"/>
              </w:rPr>
              <w:t xml:space="preserve"> and</w:t>
            </w:r>
            <w:r w:rsidRPr="008E17FE">
              <w:rPr>
                <w:rFonts w:ascii="Times New Roman" w:hAnsi="Times New Roman" w:cs="Times New Roman"/>
                <w:sz w:val="20"/>
                <w:szCs w:val="20"/>
              </w:rPr>
              <w:t xml:space="preserve"> can be identified by the reader. Some adjectives are provided but not all of them dive deeper than physical descriptions.</w:t>
            </w:r>
          </w:p>
        </w:tc>
        <w:tc>
          <w:tcPr>
            <w:tcW w:w="1471" w:type="dxa"/>
          </w:tcPr>
          <w:p w14:paraId="26808539"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The main characters are named. The reader knows very little about the characters.</w:t>
            </w:r>
          </w:p>
        </w:tc>
        <w:tc>
          <w:tcPr>
            <w:tcW w:w="1298" w:type="dxa"/>
          </w:tcPr>
          <w:p w14:paraId="2B839CF9"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It is hard to tell who the main characters are.</w:t>
            </w:r>
          </w:p>
          <w:p w14:paraId="7329B7F3"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c>
          <w:tcPr>
            <w:tcW w:w="806" w:type="dxa"/>
          </w:tcPr>
          <w:p w14:paraId="2282C7A9"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r>
      <w:tr w:rsidR="008E17FE" w:rsidRPr="008E17FE" w14:paraId="01B91910" w14:textId="77777777" w:rsidTr="003310A0">
        <w:tc>
          <w:tcPr>
            <w:tcW w:w="1889" w:type="dxa"/>
          </w:tcPr>
          <w:p w14:paraId="3E55C8D6"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Setting </w:t>
            </w:r>
          </w:p>
        </w:tc>
        <w:tc>
          <w:tcPr>
            <w:tcW w:w="2280" w:type="dxa"/>
          </w:tcPr>
          <w:p w14:paraId="7C068830"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Many vivid, descriptive words are used to communicate the setting so that the reader is able to picture it. The story includes an abundance of sensory images.</w:t>
            </w:r>
            <w:r w:rsidRPr="008E17FE">
              <w:rPr>
                <w:rFonts w:ascii="Times New Roman" w:hAnsi="Times New Roman" w:cs="Times New Roman"/>
                <w:sz w:val="20"/>
                <w:szCs w:val="20"/>
              </w:rPr>
              <w:br/>
              <w:t>Adjectives are used appropriately and pervasively.</w:t>
            </w:r>
          </w:p>
        </w:tc>
        <w:tc>
          <w:tcPr>
            <w:tcW w:w="1471" w:type="dxa"/>
          </w:tcPr>
          <w:p w14:paraId="21A3A076" w14:textId="3BCF16D4"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Some vivid, descriptive words are used </w:t>
            </w:r>
            <w:r w:rsidR="003310A0">
              <w:rPr>
                <w:rFonts w:ascii="Times New Roman" w:hAnsi="Times New Roman" w:cs="Times New Roman"/>
                <w:sz w:val="20"/>
                <w:szCs w:val="20"/>
              </w:rPr>
              <w:t>to</w:t>
            </w:r>
            <w:r w:rsidRPr="008E17FE">
              <w:rPr>
                <w:rFonts w:ascii="Times New Roman" w:hAnsi="Times New Roman" w:cs="Times New Roman"/>
                <w:sz w:val="20"/>
                <w:szCs w:val="20"/>
              </w:rPr>
              <w:t xml:space="preserve"> attempt to communicate the setting to the reader. The story includes enough sensory images.</w:t>
            </w:r>
            <w:r w:rsidRPr="008E17FE">
              <w:rPr>
                <w:rFonts w:ascii="Times New Roman" w:hAnsi="Times New Roman" w:cs="Times New Roman"/>
                <w:sz w:val="20"/>
                <w:szCs w:val="20"/>
              </w:rPr>
              <w:br/>
              <w:t xml:space="preserve">Adjectives are used. </w:t>
            </w:r>
          </w:p>
        </w:tc>
        <w:tc>
          <w:tcPr>
            <w:tcW w:w="1471" w:type="dxa"/>
          </w:tcPr>
          <w:p w14:paraId="1D4F8EA2"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The reader can figure out the setting of the story, but the author did not supply enough detail. The story includes limited sensory images.</w:t>
            </w:r>
          </w:p>
        </w:tc>
        <w:tc>
          <w:tcPr>
            <w:tcW w:w="1298" w:type="dxa"/>
          </w:tcPr>
          <w:p w14:paraId="101FA66F"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The reader has trouble figuring out the setting of the story. The story includes few sensory images.</w:t>
            </w:r>
          </w:p>
          <w:p w14:paraId="2940B20A"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c>
          <w:tcPr>
            <w:tcW w:w="806" w:type="dxa"/>
          </w:tcPr>
          <w:p w14:paraId="31FAE893"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r>
      <w:tr w:rsidR="008E17FE" w:rsidRPr="008E17FE" w14:paraId="5B185C5D" w14:textId="77777777" w:rsidTr="003310A0">
        <w:tc>
          <w:tcPr>
            <w:tcW w:w="1889" w:type="dxa"/>
          </w:tcPr>
          <w:p w14:paraId="35031D21"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Problem/Conflict </w:t>
            </w:r>
          </w:p>
        </w:tc>
        <w:tc>
          <w:tcPr>
            <w:tcW w:w="2280" w:type="dxa"/>
          </w:tcPr>
          <w:p w14:paraId="53815C2C"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It is very easy for the reader to understand the central conflict in the story. Outcome is difficult to predict.</w:t>
            </w:r>
            <w:r w:rsidRPr="008E17FE">
              <w:rPr>
                <w:rFonts w:ascii="Times New Roman" w:hAnsi="Times New Roman" w:cs="Times New Roman"/>
                <w:sz w:val="20"/>
                <w:szCs w:val="20"/>
              </w:rPr>
              <w:br/>
              <w:t xml:space="preserve">The problem involves the original fairytale/moral story but altered in a creative and new way. </w:t>
            </w:r>
          </w:p>
        </w:tc>
        <w:tc>
          <w:tcPr>
            <w:tcW w:w="1471" w:type="dxa"/>
          </w:tcPr>
          <w:p w14:paraId="24B9E505"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It is easy for the reader to understand the conflict in the story. The problem involves the original fairytale/ moral story but altered in a new creative but fairly obvious way. </w:t>
            </w:r>
          </w:p>
        </w:tc>
        <w:tc>
          <w:tcPr>
            <w:tcW w:w="1471" w:type="dxa"/>
          </w:tcPr>
          <w:p w14:paraId="0A93ACEA" w14:textId="5DF2209D"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It is fairly easy for the reader to understand the conflict in the story but it is not clear why it is a problem. The </w:t>
            </w:r>
            <w:r w:rsidR="003310A0">
              <w:rPr>
                <w:rFonts w:ascii="Times New Roman" w:hAnsi="Times New Roman" w:cs="Times New Roman"/>
                <w:sz w:val="20"/>
                <w:szCs w:val="20"/>
              </w:rPr>
              <w:t xml:space="preserve">conflict </w:t>
            </w:r>
            <w:r w:rsidRPr="008E17FE">
              <w:rPr>
                <w:rFonts w:ascii="Times New Roman" w:hAnsi="Times New Roman" w:cs="Times New Roman"/>
                <w:sz w:val="20"/>
                <w:szCs w:val="20"/>
              </w:rPr>
              <w:t xml:space="preserve">involves the fairytale/ moral story in a way that mirrors the original tale. </w:t>
            </w:r>
          </w:p>
        </w:tc>
        <w:tc>
          <w:tcPr>
            <w:tcW w:w="1298" w:type="dxa"/>
          </w:tcPr>
          <w:p w14:paraId="5E5D340B"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It is not clear what conflict the main characters face.</w:t>
            </w:r>
          </w:p>
          <w:p w14:paraId="38A27C30"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c>
          <w:tcPr>
            <w:tcW w:w="806" w:type="dxa"/>
          </w:tcPr>
          <w:p w14:paraId="4C831062"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r>
      <w:tr w:rsidR="008E17FE" w:rsidRPr="008E17FE" w14:paraId="176CBAAE" w14:textId="77777777" w:rsidTr="003310A0">
        <w:tc>
          <w:tcPr>
            <w:tcW w:w="1889" w:type="dxa"/>
          </w:tcPr>
          <w:p w14:paraId="509C30AE"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Solution/</w:t>
            </w:r>
            <w:r w:rsidRPr="008E17FE">
              <w:rPr>
                <w:rFonts w:ascii="Times New Roman" w:hAnsi="Times New Roman" w:cs="Times New Roman"/>
                <w:sz w:val="20"/>
                <w:szCs w:val="20"/>
              </w:rPr>
              <w:br/>
              <w:t xml:space="preserve">Resolution </w:t>
            </w:r>
          </w:p>
        </w:tc>
        <w:tc>
          <w:tcPr>
            <w:tcW w:w="2280" w:type="dxa"/>
          </w:tcPr>
          <w:p w14:paraId="13045556"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The solution to the character's problem is easy to understand and is logical. There are no loose ends or questions left unanswered. Clear and established falling action and dénouement.  </w:t>
            </w:r>
          </w:p>
        </w:tc>
        <w:tc>
          <w:tcPr>
            <w:tcW w:w="1471" w:type="dxa"/>
          </w:tcPr>
          <w:p w14:paraId="284A7AB8"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The solution to the character's problem is identifiable and is somewhat logical. </w:t>
            </w:r>
          </w:p>
        </w:tc>
        <w:tc>
          <w:tcPr>
            <w:tcW w:w="1471" w:type="dxa"/>
          </w:tcPr>
          <w:p w14:paraId="4C529A58"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The solution to the character's problem is challenging to understand. </w:t>
            </w:r>
          </w:p>
        </w:tc>
        <w:tc>
          <w:tcPr>
            <w:tcW w:w="1298" w:type="dxa"/>
          </w:tcPr>
          <w:p w14:paraId="17F7EFF9"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The solution is difficult to understand</w:t>
            </w:r>
          </w:p>
        </w:tc>
        <w:tc>
          <w:tcPr>
            <w:tcW w:w="806" w:type="dxa"/>
          </w:tcPr>
          <w:p w14:paraId="1DBDDA4F"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r>
      <w:tr w:rsidR="008E17FE" w:rsidRPr="008E17FE" w14:paraId="1D73F525" w14:textId="77777777" w:rsidTr="003310A0">
        <w:trPr>
          <w:trHeight w:val="802"/>
        </w:trPr>
        <w:tc>
          <w:tcPr>
            <w:tcW w:w="1889" w:type="dxa"/>
          </w:tcPr>
          <w:p w14:paraId="41425E9B"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Theme </w:t>
            </w:r>
          </w:p>
        </w:tc>
        <w:tc>
          <w:tcPr>
            <w:tcW w:w="2280" w:type="dxa"/>
          </w:tcPr>
          <w:p w14:paraId="2A343F65"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The reader is able to identify and understand a meaningful and relevant theme to fairytales and moral stories by the end of the story. </w:t>
            </w:r>
          </w:p>
        </w:tc>
        <w:tc>
          <w:tcPr>
            <w:tcW w:w="1471" w:type="dxa"/>
          </w:tcPr>
          <w:p w14:paraId="3170CC6D"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The reader is able to identify and understand a relevant theme by the end of the story.</w:t>
            </w:r>
          </w:p>
          <w:p w14:paraId="4F5F370E"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c>
          <w:tcPr>
            <w:tcW w:w="1471" w:type="dxa"/>
          </w:tcPr>
          <w:p w14:paraId="12CFFC8A"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The reader struggles to identify a theme by the end of the story.</w:t>
            </w:r>
          </w:p>
          <w:p w14:paraId="5017F58D"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c>
          <w:tcPr>
            <w:tcW w:w="1298" w:type="dxa"/>
          </w:tcPr>
          <w:p w14:paraId="4233FDA3"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The reader is not able to identify the theme by the end of the story and/or the theme is not relevant.</w:t>
            </w:r>
          </w:p>
        </w:tc>
        <w:tc>
          <w:tcPr>
            <w:tcW w:w="806" w:type="dxa"/>
          </w:tcPr>
          <w:p w14:paraId="5F9620C4"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r>
      <w:tr w:rsidR="008E17FE" w:rsidRPr="008E17FE" w14:paraId="40E1AE79" w14:textId="77777777" w:rsidTr="003310A0">
        <w:trPr>
          <w:trHeight w:val="801"/>
        </w:trPr>
        <w:tc>
          <w:tcPr>
            <w:tcW w:w="1889" w:type="dxa"/>
          </w:tcPr>
          <w:p w14:paraId="04903C2D"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Literary Devices </w:t>
            </w:r>
          </w:p>
        </w:tc>
        <w:tc>
          <w:tcPr>
            <w:tcW w:w="2280" w:type="dxa"/>
          </w:tcPr>
          <w:p w14:paraId="2C613283" w14:textId="2CDA2178"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The author uses effective literary devices consistently </w:t>
            </w:r>
            <w:r w:rsidR="003310A0">
              <w:rPr>
                <w:rFonts w:ascii="Times New Roman" w:hAnsi="Times New Roman" w:cs="Times New Roman"/>
                <w:sz w:val="20"/>
                <w:szCs w:val="20"/>
              </w:rPr>
              <w:t>throughout the story.</w:t>
            </w:r>
          </w:p>
        </w:tc>
        <w:tc>
          <w:tcPr>
            <w:tcW w:w="1471" w:type="dxa"/>
          </w:tcPr>
          <w:p w14:paraId="27DB8CDB"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The author uses basic literary devices but they are not used throughout</w:t>
            </w:r>
          </w:p>
        </w:tc>
        <w:tc>
          <w:tcPr>
            <w:tcW w:w="1471" w:type="dxa"/>
          </w:tcPr>
          <w:p w14:paraId="2CB7690E"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The author uses limited literary devices</w:t>
            </w:r>
          </w:p>
        </w:tc>
        <w:tc>
          <w:tcPr>
            <w:tcW w:w="1298" w:type="dxa"/>
          </w:tcPr>
          <w:p w14:paraId="1345FA1B"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The author uses little to no literary devices. </w:t>
            </w:r>
          </w:p>
        </w:tc>
        <w:tc>
          <w:tcPr>
            <w:tcW w:w="806" w:type="dxa"/>
          </w:tcPr>
          <w:p w14:paraId="7E98A43D"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r>
      <w:tr w:rsidR="008E17FE" w:rsidRPr="008E17FE" w14:paraId="206E304E" w14:textId="77777777" w:rsidTr="003310A0">
        <w:tc>
          <w:tcPr>
            <w:tcW w:w="1889" w:type="dxa"/>
          </w:tcPr>
          <w:p w14:paraId="2CEF2A9B"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Verb Structure</w:t>
            </w:r>
          </w:p>
        </w:tc>
        <w:tc>
          <w:tcPr>
            <w:tcW w:w="2280" w:type="dxa"/>
          </w:tcPr>
          <w:p w14:paraId="6E423D32" w14:textId="686A8B2F"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The imperfect, preterit, subjunctive and conditional</w:t>
            </w:r>
            <w:r w:rsidR="003310A0">
              <w:rPr>
                <w:rFonts w:ascii="Times New Roman" w:hAnsi="Times New Roman" w:cs="Times New Roman"/>
                <w:sz w:val="20"/>
                <w:szCs w:val="20"/>
              </w:rPr>
              <w:t xml:space="preserve"> verb tenses</w:t>
            </w:r>
            <w:r w:rsidRPr="008E17FE">
              <w:rPr>
                <w:rFonts w:ascii="Times New Roman" w:hAnsi="Times New Roman" w:cs="Times New Roman"/>
                <w:sz w:val="20"/>
                <w:szCs w:val="20"/>
              </w:rPr>
              <w:t xml:space="preserve"> are all used properly throughout </w:t>
            </w:r>
          </w:p>
        </w:tc>
        <w:tc>
          <w:tcPr>
            <w:tcW w:w="1471" w:type="dxa"/>
          </w:tcPr>
          <w:p w14:paraId="7E328C8A" w14:textId="72228461"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Th</w:t>
            </w:r>
            <w:r w:rsidR="003310A0">
              <w:rPr>
                <w:rFonts w:ascii="Times New Roman" w:hAnsi="Times New Roman" w:cs="Times New Roman"/>
                <w:sz w:val="20"/>
                <w:szCs w:val="20"/>
              </w:rPr>
              <w:t>e imperfect and preterit, s</w:t>
            </w:r>
            <w:r w:rsidRPr="008E17FE">
              <w:rPr>
                <w:rFonts w:ascii="Times New Roman" w:hAnsi="Times New Roman" w:cs="Times New Roman"/>
                <w:sz w:val="20"/>
                <w:szCs w:val="20"/>
              </w:rPr>
              <w:t xml:space="preserve">ubjunctive and conditional </w:t>
            </w:r>
            <w:r w:rsidR="003310A0">
              <w:rPr>
                <w:rFonts w:ascii="Times New Roman" w:hAnsi="Times New Roman" w:cs="Times New Roman"/>
                <w:sz w:val="20"/>
                <w:szCs w:val="20"/>
              </w:rPr>
              <w:t xml:space="preserve">verb tenses </w:t>
            </w:r>
            <w:r w:rsidRPr="008E17FE">
              <w:rPr>
                <w:rFonts w:ascii="Times New Roman" w:hAnsi="Times New Roman" w:cs="Times New Roman"/>
                <w:sz w:val="20"/>
                <w:szCs w:val="20"/>
              </w:rPr>
              <w:t xml:space="preserve">are used but infrequently </w:t>
            </w:r>
          </w:p>
        </w:tc>
        <w:tc>
          <w:tcPr>
            <w:tcW w:w="1471" w:type="dxa"/>
          </w:tcPr>
          <w:p w14:paraId="74468131" w14:textId="4C4D4CBD"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The imperfect preterit, subjunctive and conditional are seldom used or are used incorrectly. </w:t>
            </w:r>
            <w:r w:rsidR="003310A0">
              <w:rPr>
                <w:rFonts w:ascii="Times New Roman" w:hAnsi="Times New Roman" w:cs="Times New Roman"/>
                <w:sz w:val="20"/>
                <w:szCs w:val="20"/>
              </w:rPr>
              <w:t>Therefore most of the story is in present tense form.</w:t>
            </w:r>
          </w:p>
        </w:tc>
        <w:tc>
          <w:tcPr>
            <w:tcW w:w="1298" w:type="dxa"/>
          </w:tcPr>
          <w:p w14:paraId="4FD726C4" w14:textId="79FBCF51"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The verbs are not used</w:t>
            </w:r>
            <w:r w:rsidR="003310A0">
              <w:rPr>
                <w:rFonts w:ascii="Times New Roman" w:hAnsi="Times New Roman" w:cs="Times New Roman"/>
                <w:sz w:val="20"/>
                <w:szCs w:val="20"/>
              </w:rPr>
              <w:t xml:space="preserve">. Entire story is in present tense form. </w:t>
            </w:r>
          </w:p>
        </w:tc>
        <w:tc>
          <w:tcPr>
            <w:tcW w:w="806" w:type="dxa"/>
          </w:tcPr>
          <w:p w14:paraId="0BF711AF"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r>
      <w:tr w:rsidR="008E17FE" w:rsidRPr="008E17FE" w14:paraId="5816FDE2" w14:textId="77777777" w:rsidTr="003310A0">
        <w:tc>
          <w:tcPr>
            <w:tcW w:w="1889" w:type="dxa"/>
          </w:tcPr>
          <w:p w14:paraId="3E3FEFFC"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Organization </w:t>
            </w:r>
          </w:p>
        </w:tc>
        <w:tc>
          <w:tcPr>
            <w:tcW w:w="2280" w:type="dxa"/>
          </w:tcPr>
          <w:p w14:paraId="35E6739C" w14:textId="5E5012A2"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The story is very well organized and has a well-developed plot struct</w:t>
            </w:r>
            <w:r w:rsidR="00854255">
              <w:rPr>
                <w:rFonts w:ascii="Times New Roman" w:hAnsi="Times New Roman" w:cs="Times New Roman"/>
                <w:sz w:val="20"/>
                <w:szCs w:val="20"/>
              </w:rPr>
              <w:t>ure. Ideas/scenes follow one an</w:t>
            </w:r>
            <w:r w:rsidRPr="008E17FE">
              <w:rPr>
                <w:rFonts w:ascii="Times New Roman" w:hAnsi="Times New Roman" w:cs="Times New Roman"/>
                <w:sz w:val="20"/>
                <w:szCs w:val="20"/>
              </w:rPr>
              <w:t>other in a logical sequence with clear transitions.</w:t>
            </w:r>
          </w:p>
        </w:tc>
        <w:tc>
          <w:tcPr>
            <w:tcW w:w="1471" w:type="dxa"/>
          </w:tcPr>
          <w:p w14:paraId="64EDF213"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The story is fairly well organized. One idea or scene may seem out of place. Clear transitions are used.</w:t>
            </w:r>
          </w:p>
          <w:p w14:paraId="176CAAE8"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c>
          <w:tcPr>
            <w:tcW w:w="1471" w:type="dxa"/>
          </w:tcPr>
          <w:p w14:paraId="3EE53E41"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The story is a difficult to follow. The transitions are sharp or unclear.</w:t>
            </w:r>
          </w:p>
          <w:p w14:paraId="7B921163"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c>
          <w:tcPr>
            <w:tcW w:w="1298" w:type="dxa"/>
          </w:tcPr>
          <w:p w14:paraId="2DB1F1A3"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Ideas and scenes seem to be randomly arranged.</w:t>
            </w:r>
          </w:p>
          <w:p w14:paraId="1E8FB8A2"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c>
          <w:tcPr>
            <w:tcW w:w="806" w:type="dxa"/>
          </w:tcPr>
          <w:p w14:paraId="0AAADE18"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r>
      <w:tr w:rsidR="008E17FE" w:rsidRPr="008E17FE" w14:paraId="6157B89F" w14:textId="77777777" w:rsidTr="00854255">
        <w:trPr>
          <w:trHeight w:val="2967"/>
        </w:trPr>
        <w:tc>
          <w:tcPr>
            <w:tcW w:w="1889" w:type="dxa"/>
          </w:tcPr>
          <w:p w14:paraId="0516A5AA"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Convention </w:t>
            </w:r>
          </w:p>
        </w:tc>
        <w:tc>
          <w:tcPr>
            <w:tcW w:w="2280" w:type="dxa"/>
          </w:tcPr>
          <w:p w14:paraId="50DE2713"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Author makes virtually no errors in grammar, spelling (including accents) or punctuation that distract the reader from the content.</w:t>
            </w:r>
          </w:p>
        </w:tc>
        <w:tc>
          <w:tcPr>
            <w:tcW w:w="1471" w:type="dxa"/>
          </w:tcPr>
          <w:p w14:paraId="758DE635"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Author makes few errors in grammar, spelling (including accents) or punctuation that distract the reader from the content</w:t>
            </w:r>
          </w:p>
        </w:tc>
        <w:tc>
          <w:tcPr>
            <w:tcW w:w="1471" w:type="dxa"/>
          </w:tcPr>
          <w:p w14:paraId="5FC56514"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Author makes some errors in grammar, spelling (including accents) or punctuation that distract the reader from the content.</w:t>
            </w:r>
          </w:p>
          <w:p w14:paraId="32C3AAC6"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c>
          <w:tcPr>
            <w:tcW w:w="1298" w:type="dxa"/>
          </w:tcPr>
          <w:p w14:paraId="6F634366" w14:textId="40E7BBC6"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Author makes excessive errors in grammar, spelling (including accents) or punctuation that distract the reader from the content.</w:t>
            </w:r>
          </w:p>
        </w:tc>
        <w:tc>
          <w:tcPr>
            <w:tcW w:w="806" w:type="dxa"/>
          </w:tcPr>
          <w:p w14:paraId="4E1D9E88"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r>
    </w:tbl>
    <w:p w14:paraId="7D529735" w14:textId="77777777" w:rsidR="008E17FE" w:rsidRPr="008E17FE" w:rsidRDefault="008E17FE" w:rsidP="008E17FE">
      <w:pPr>
        <w:widowControl w:val="0"/>
        <w:autoSpaceDE w:val="0"/>
        <w:autoSpaceDN w:val="0"/>
        <w:adjustRightInd w:val="0"/>
        <w:spacing w:after="240"/>
        <w:rPr>
          <w:rFonts w:ascii="Times New Roman" w:hAnsi="Times New Roman" w:cs="Times New Roman"/>
          <w:sz w:val="20"/>
          <w:szCs w:val="20"/>
        </w:rPr>
      </w:pPr>
      <w:proofErr w:type="gramStart"/>
      <w:r w:rsidRPr="008E17FE">
        <w:rPr>
          <w:rFonts w:ascii="Times New Roman" w:hAnsi="Times New Roman" w:cs="Times New Roman"/>
          <w:sz w:val="20"/>
          <w:szCs w:val="20"/>
        </w:rPr>
        <w:t>Score: ____ /__36_ pts.</w:t>
      </w:r>
      <w:proofErr w:type="gramEnd"/>
    </w:p>
    <w:p w14:paraId="647FB839" w14:textId="77777777" w:rsidR="008E17FE" w:rsidRDefault="008E17FE" w:rsidP="008E17FE">
      <w:pPr>
        <w:widowControl w:val="0"/>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Score</w:t>
      </w:r>
    </w:p>
    <w:p w14:paraId="12CB592C" w14:textId="77777777" w:rsidR="008E17FE" w:rsidRDefault="008E17FE" w:rsidP="008E17FE">
      <w:pPr>
        <w:widowControl w:val="0"/>
        <w:autoSpaceDE w:val="0"/>
        <w:autoSpaceDN w:val="0"/>
        <w:adjustRightInd w:val="0"/>
        <w:spacing w:after="240"/>
        <w:rPr>
          <w:rFonts w:ascii="Times New Roman" w:hAnsi="Times New Roman" w:cs="Times New Roman"/>
          <w:sz w:val="20"/>
          <w:szCs w:val="20"/>
        </w:rPr>
      </w:pPr>
    </w:p>
    <w:p w14:paraId="1E28A722" w14:textId="77777777" w:rsidR="008E17FE" w:rsidRDefault="008E17FE" w:rsidP="008E17FE">
      <w:pPr>
        <w:widowControl w:val="0"/>
        <w:autoSpaceDE w:val="0"/>
        <w:autoSpaceDN w:val="0"/>
        <w:adjustRightInd w:val="0"/>
        <w:spacing w:after="240"/>
        <w:rPr>
          <w:rFonts w:ascii="Times New Roman" w:hAnsi="Times New Roman" w:cs="Times New Roman"/>
          <w:sz w:val="20"/>
          <w:szCs w:val="20"/>
        </w:rPr>
      </w:pPr>
    </w:p>
    <w:p w14:paraId="151B7C7D" w14:textId="77777777" w:rsidR="00854255" w:rsidRPr="008E17FE" w:rsidRDefault="00854255" w:rsidP="008E17FE">
      <w:pPr>
        <w:widowControl w:val="0"/>
        <w:autoSpaceDE w:val="0"/>
        <w:autoSpaceDN w:val="0"/>
        <w:adjustRightInd w:val="0"/>
        <w:spacing w:after="240"/>
        <w:rPr>
          <w:rFonts w:ascii="Times New Roman" w:hAnsi="Times New Roman" w:cs="Times New Roman"/>
          <w:sz w:val="20"/>
          <w:szCs w:val="20"/>
        </w:rPr>
      </w:pPr>
    </w:p>
    <w:p w14:paraId="18A07508" w14:textId="77777777" w:rsidR="008E17FE" w:rsidRPr="008E17FE" w:rsidRDefault="008E17FE" w:rsidP="008E17FE">
      <w:pPr>
        <w:widowControl w:val="0"/>
        <w:autoSpaceDE w:val="0"/>
        <w:autoSpaceDN w:val="0"/>
        <w:adjustRightInd w:val="0"/>
        <w:spacing w:after="240"/>
        <w:rPr>
          <w:rFonts w:ascii="Times New Roman" w:hAnsi="Times New Roman" w:cs="Times New Roman"/>
          <w:b/>
          <w:sz w:val="20"/>
          <w:szCs w:val="20"/>
        </w:rPr>
      </w:pPr>
      <w:r w:rsidRPr="008E17FE">
        <w:rPr>
          <w:rFonts w:ascii="Times New Roman" w:hAnsi="Times New Roman" w:cs="Times New Roman"/>
          <w:b/>
          <w:sz w:val="20"/>
          <w:szCs w:val="20"/>
        </w:rPr>
        <w:t xml:space="preserve">Oral Pronunciation </w:t>
      </w:r>
      <w:r w:rsidRPr="008E17FE">
        <w:rPr>
          <w:rFonts w:ascii="Times New Roman" w:hAnsi="Times New Roman" w:cs="Times New Roman"/>
          <w:b/>
          <w:sz w:val="20"/>
          <w:szCs w:val="20"/>
        </w:rPr>
        <w:br/>
        <w:t>(Teacher Copy)</w:t>
      </w:r>
    </w:p>
    <w:tbl>
      <w:tblPr>
        <w:tblStyle w:val="TableGrid"/>
        <w:tblW w:w="0" w:type="auto"/>
        <w:tblLook w:val="04A0" w:firstRow="1" w:lastRow="0" w:firstColumn="1" w:lastColumn="0" w:noHBand="0" w:noVBand="1"/>
      </w:tblPr>
      <w:tblGrid>
        <w:gridCol w:w="1413"/>
        <w:gridCol w:w="1824"/>
        <w:gridCol w:w="1476"/>
        <w:gridCol w:w="1475"/>
        <w:gridCol w:w="1436"/>
        <w:gridCol w:w="1232"/>
      </w:tblGrid>
      <w:tr w:rsidR="008E17FE" w:rsidRPr="008E17FE" w14:paraId="384D22A5" w14:textId="77777777" w:rsidTr="003310A0">
        <w:tc>
          <w:tcPr>
            <w:tcW w:w="1413" w:type="dxa"/>
          </w:tcPr>
          <w:p w14:paraId="5EB677CA"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c>
          <w:tcPr>
            <w:tcW w:w="1824" w:type="dxa"/>
          </w:tcPr>
          <w:p w14:paraId="191E6FF4"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Exceeds Expectations </w:t>
            </w:r>
            <w:r w:rsidRPr="008E17FE">
              <w:rPr>
                <w:rFonts w:ascii="Times New Roman" w:hAnsi="Times New Roman" w:cs="Times New Roman"/>
                <w:sz w:val="20"/>
                <w:szCs w:val="20"/>
              </w:rPr>
              <w:br/>
              <w:t>4</w:t>
            </w:r>
          </w:p>
        </w:tc>
        <w:tc>
          <w:tcPr>
            <w:tcW w:w="1476" w:type="dxa"/>
          </w:tcPr>
          <w:p w14:paraId="3FB9A8E0"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Meets Expectations </w:t>
            </w:r>
            <w:r w:rsidRPr="008E17FE">
              <w:rPr>
                <w:rFonts w:ascii="Times New Roman" w:hAnsi="Times New Roman" w:cs="Times New Roman"/>
                <w:sz w:val="20"/>
                <w:szCs w:val="20"/>
              </w:rPr>
              <w:br/>
              <w:t>3</w:t>
            </w:r>
          </w:p>
        </w:tc>
        <w:tc>
          <w:tcPr>
            <w:tcW w:w="1475" w:type="dxa"/>
          </w:tcPr>
          <w:p w14:paraId="50906CEB"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Below Expectations</w:t>
            </w:r>
            <w:r w:rsidRPr="008E17FE">
              <w:rPr>
                <w:rFonts w:ascii="Times New Roman" w:hAnsi="Times New Roman" w:cs="Times New Roman"/>
                <w:sz w:val="20"/>
                <w:szCs w:val="20"/>
              </w:rPr>
              <w:br/>
              <w:t xml:space="preserve">2 </w:t>
            </w:r>
          </w:p>
        </w:tc>
        <w:tc>
          <w:tcPr>
            <w:tcW w:w="1436" w:type="dxa"/>
          </w:tcPr>
          <w:p w14:paraId="4FAF6184"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Far Below Expectations</w:t>
            </w:r>
            <w:r w:rsidRPr="008E17FE">
              <w:rPr>
                <w:rFonts w:ascii="Times New Roman" w:hAnsi="Times New Roman" w:cs="Times New Roman"/>
                <w:sz w:val="20"/>
                <w:szCs w:val="20"/>
              </w:rPr>
              <w:br/>
              <w:t xml:space="preserve">1 </w:t>
            </w:r>
          </w:p>
        </w:tc>
        <w:tc>
          <w:tcPr>
            <w:tcW w:w="1232" w:type="dxa"/>
          </w:tcPr>
          <w:p w14:paraId="163CDF3F"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Score</w:t>
            </w:r>
          </w:p>
        </w:tc>
      </w:tr>
      <w:tr w:rsidR="008E17FE" w:rsidRPr="008E17FE" w14:paraId="13F36E47" w14:textId="77777777" w:rsidTr="003310A0">
        <w:tc>
          <w:tcPr>
            <w:tcW w:w="1413" w:type="dxa"/>
          </w:tcPr>
          <w:p w14:paraId="0236D49C"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Authentic Response </w:t>
            </w:r>
          </w:p>
        </w:tc>
        <w:tc>
          <w:tcPr>
            <w:tcW w:w="1824" w:type="dxa"/>
          </w:tcPr>
          <w:p w14:paraId="0C870EC9"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Student responds effectively with corresponding vocabulary and authentically and speaks completely in Spanish. </w:t>
            </w:r>
          </w:p>
        </w:tc>
        <w:tc>
          <w:tcPr>
            <w:tcW w:w="1476" w:type="dxa"/>
          </w:tcPr>
          <w:p w14:paraId="344EEBA5"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Student responds with corresponding vocabulary and authentically speaks completely in Spanish </w:t>
            </w:r>
          </w:p>
        </w:tc>
        <w:tc>
          <w:tcPr>
            <w:tcW w:w="1475" w:type="dxa"/>
          </w:tcPr>
          <w:p w14:paraId="52B2F35F"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Student responds with corresponding vocabulary. Sometimes uses L1 in inappropriate times. (</w:t>
            </w:r>
            <w:proofErr w:type="gramStart"/>
            <w:r w:rsidRPr="008E17FE">
              <w:rPr>
                <w:rFonts w:ascii="Times New Roman" w:hAnsi="Times New Roman" w:cs="Times New Roman"/>
                <w:sz w:val="20"/>
                <w:szCs w:val="20"/>
              </w:rPr>
              <w:t>meaning</w:t>
            </w:r>
            <w:proofErr w:type="gramEnd"/>
            <w:r w:rsidRPr="008E17FE">
              <w:rPr>
                <w:rFonts w:ascii="Times New Roman" w:hAnsi="Times New Roman" w:cs="Times New Roman"/>
                <w:sz w:val="20"/>
                <w:szCs w:val="20"/>
              </w:rPr>
              <w:t xml:space="preserve"> that the student should know the words he/she is using in L1)</w:t>
            </w:r>
          </w:p>
        </w:tc>
        <w:tc>
          <w:tcPr>
            <w:tcW w:w="1436" w:type="dxa"/>
          </w:tcPr>
          <w:p w14:paraId="362F5752"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Student responds in L1 often. Does not use correct vocabulary or grammar. Student does not understand story and does not respond. </w:t>
            </w:r>
          </w:p>
        </w:tc>
        <w:tc>
          <w:tcPr>
            <w:tcW w:w="1232" w:type="dxa"/>
          </w:tcPr>
          <w:p w14:paraId="5135B1D1"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r>
      <w:tr w:rsidR="008E17FE" w:rsidRPr="008E17FE" w14:paraId="5F3BD79E" w14:textId="77777777" w:rsidTr="003310A0">
        <w:tc>
          <w:tcPr>
            <w:tcW w:w="1413" w:type="dxa"/>
          </w:tcPr>
          <w:p w14:paraId="7CDA5AFA"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Articulation </w:t>
            </w:r>
          </w:p>
        </w:tc>
        <w:tc>
          <w:tcPr>
            <w:tcW w:w="1824" w:type="dxa"/>
          </w:tcPr>
          <w:p w14:paraId="5FE12A12"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Student does not stumble over words and is clear with words. Does not drop off at end of sentence or mumble words. </w:t>
            </w:r>
          </w:p>
        </w:tc>
        <w:tc>
          <w:tcPr>
            <w:tcW w:w="1476" w:type="dxa"/>
          </w:tcPr>
          <w:p w14:paraId="5C17DB1D"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Student attempts to not stumble over words and is clear.</w:t>
            </w:r>
          </w:p>
        </w:tc>
        <w:tc>
          <w:tcPr>
            <w:tcW w:w="1475" w:type="dxa"/>
          </w:tcPr>
          <w:p w14:paraId="1A3DDAED"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Student stumbles over words occasionally and is not clear. Mumbles often.</w:t>
            </w:r>
          </w:p>
        </w:tc>
        <w:tc>
          <w:tcPr>
            <w:tcW w:w="1436" w:type="dxa"/>
          </w:tcPr>
          <w:p w14:paraId="52048572"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Student stumbles over words frequently and is not clear. Mumbles throughout. </w:t>
            </w:r>
          </w:p>
        </w:tc>
        <w:tc>
          <w:tcPr>
            <w:tcW w:w="1232" w:type="dxa"/>
          </w:tcPr>
          <w:p w14:paraId="12804DF8"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r>
      <w:tr w:rsidR="008E17FE" w:rsidRPr="008E17FE" w14:paraId="66EB4A4E" w14:textId="77777777" w:rsidTr="003310A0">
        <w:tc>
          <w:tcPr>
            <w:tcW w:w="1413" w:type="dxa"/>
          </w:tcPr>
          <w:p w14:paraId="15CBAEE7"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Speed </w:t>
            </w:r>
          </w:p>
        </w:tc>
        <w:tc>
          <w:tcPr>
            <w:tcW w:w="1824" w:type="dxa"/>
          </w:tcPr>
          <w:p w14:paraId="420199FA"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Student speaks at a rate that their partner can clearly and effectively comprehend without rushing or going too slow. </w:t>
            </w:r>
          </w:p>
        </w:tc>
        <w:tc>
          <w:tcPr>
            <w:tcW w:w="1476" w:type="dxa"/>
          </w:tcPr>
          <w:p w14:paraId="527CDF4A"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Student speaks at a rate that their partner can comprehend and follow.</w:t>
            </w:r>
          </w:p>
        </w:tc>
        <w:tc>
          <w:tcPr>
            <w:tcW w:w="1475" w:type="dxa"/>
          </w:tcPr>
          <w:p w14:paraId="1B8F0110"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Student occasionally speaks too quick or too slowly for their partner to comprehend. </w:t>
            </w:r>
          </w:p>
        </w:tc>
        <w:tc>
          <w:tcPr>
            <w:tcW w:w="1436" w:type="dxa"/>
          </w:tcPr>
          <w:p w14:paraId="58287ADC"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Student frequently (or through the duration) speaks too quickly or too slowly for their partner to comprehend. </w:t>
            </w:r>
          </w:p>
        </w:tc>
        <w:tc>
          <w:tcPr>
            <w:tcW w:w="1232" w:type="dxa"/>
          </w:tcPr>
          <w:p w14:paraId="23FE1EAB"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r>
      <w:tr w:rsidR="008E17FE" w:rsidRPr="008E17FE" w14:paraId="1229BFD0" w14:textId="77777777" w:rsidTr="003310A0">
        <w:tc>
          <w:tcPr>
            <w:tcW w:w="1413" w:type="dxa"/>
          </w:tcPr>
          <w:p w14:paraId="6B8E7769"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Emphasis/ Intonation </w:t>
            </w:r>
          </w:p>
        </w:tc>
        <w:tc>
          <w:tcPr>
            <w:tcW w:w="1824" w:type="dxa"/>
          </w:tcPr>
          <w:p w14:paraId="5387F89F"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Correctly places emphasis on the correct syllables and words when speaking.</w:t>
            </w:r>
          </w:p>
        </w:tc>
        <w:tc>
          <w:tcPr>
            <w:tcW w:w="1476" w:type="dxa"/>
          </w:tcPr>
          <w:p w14:paraId="2259C0CF"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Correctly places emphasis on the correct syllables and words when speaking however minor errors throughout. </w:t>
            </w:r>
          </w:p>
        </w:tc>
        <w:tc>
          <w:tcPr>
            <w:tcW w:w="1475" w:type="dxa"/>
          </w:tcPr>
          <w:p w14:paraId="68467EE4"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Occasional-incorrect emphasis on syllables and words. Occasional repetition. </w:t>
            </w:r>
          </w:p>
        </w:tc>
        <w:tc>
          <w:tcPr>
            <w:tcW w:w="1436" w:type="dxa"/>
          </w:tcPr>
          <w:p w14:paraId="737EEBC8"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roofErr w:type="gramStart"/>
            <w:r w:rsidRPr="008E17FE">
              <w:rPr>
                <w:rFonts w:ascii="Times New Roman" w:hAnsi="Times New Roman" w:cs="Times New Roman"/>
                <w:sz w:val="20"/>
                <w:szCs w:val="20"/>
              </w:rPr>
              <w:t>Frequent  incorrect</w:t>
            </w:r>
            <w:proofErr w:type="gramEnd"/>
            <w:r w:rsidRPr="008E17FE">
              <w:rPr>
                <w:rFonts w:ascii="Times New Roman" w:hAnsi="Times New Roman" w:cs="Times New Roman"/>
                <w:sz w:val="20"/>
                <w:szCs w:val="20"/>
              </w:rPr>
              <w:t xml:space="preserve"> emphasis on syllables and words. </w:t>
            </w:r>
          </w:p>
        </w:tc>
        <w:tc>
          <w:tcPr>
            <w:tcW w:w="1232" w:type="dxa"/>
          </w:tcPr>
          <w:p w14:paraId="67285AA1" w14:textId="77777777" w:rsidR="008E17FE" w:rsidRPr="008E17FE" w:rsidRDefault="008E17FE" w:rsidP="003310A0">
            <w:pPr>
              <w:widowControl w:val="0"/>
              <w:autoSpaceDE w:val="0"/>
              <w:autoSpaceDN w:val="0"/>
              <w:adjustRightInd w:val="0"/>
              <w:spacing w:after="240"/>
              <w:rPr>
                <w:rFonts w:ascii="Times New Roman" w:hAnsi="Times New Roman" w:cs="Times New Roman"/>
                <w:sz w:val="20"/>
                <w:szCs w:val="20"/>
              </w:rPr>
            </w:pPr>
          </w:p>
        </w:tc>
      </w:tr>
    </w:tbl>
    <w:p w14:paraId="66B04290" w14:textId="77777777" w:rsidR="008E17FE" w:rsidRPr="008E17FE" w:rsidRDefault="008E17FE" w:rsidP="008E17FE">
      <w:pPr>
        <w:widowControl w:val="0"/>
        <w:autoSpaceDE w:val="0"/>
        <w:autoSpaceDN w:val="0"/>
        <w:adjustRightInd w:val="0"/>
        <w:spacing w:after="240"/>
        <w:rPr>
          <w:rFonts w:ascii="Times" w:hAnsi="Times" w:cs="Times"/>
          <w:sz w:val="20"/>
          <w:szCs w:val="20"/>
        </w:rPr>
      </w:pPr>
      <w:proofErr w:type="gramStart"/>
      <w:r w:rsidRPr="008E17FE">
        <w:rPr>
          <w:rFonts w:ascii="Times New Roman" w:hAnsi="Times New Roman" w:cs="Times New Roman"/>
          <w:sz w:val="20"/>
          <w:szCs w:val="20"/>
        </w:rPr>
        <w:t>Score: ____ /___16pts.</w:t>
      </w:r>
      <w:proofErr w:type="gramEnd"/>
    </w:p>
    <w:p w14:paraId="12F66A67" w14:textId="77777777" w:rsidR="008E17FE" w:rsidRPr="008E17FE" w:rsidRDefault="008E17FE" w:rsidP="008E17FE">
      <w:pPr>
        <w:widowControl w:val="0"/>
        <w:autoSpaceDE w:val="0"/>
        <w:autoSpaceDN w:val="0"/>
        <w:adjustRightInd w:val="0"/>
        <w:spacing w:after="240"/>
        <w:rPr>
          <w:rFonts w:ascii="Times New Roman" w:hAnsi="Times New Roman" w:cs="Times New Roman"/>
          <w:sz w:val="20"/>
          <w:szCs w:val="20"/>
        </w:rPr>
      </w:pPr>
      <w:r w:rsidRPr="008E17FE">
        <w:rPr>
          <w:rFonts w:ascii="Times New Roman" w:hAnsi="Times New Roman" w:cs="Times New Roman"/>
          <w:sz w:val="20"/>
          <w:szCs w:val="20"/>
        </w:rPr>
        <w:t xml:space="preserve">Score: </w:t>
      </w:r>
    </w:p>
    <w:p w14:paraId="125CADF7" w14:textId="77777777" w:rsidR="00971780" w:rsidRPr="008E17FE" w:rsidRDefault="00971780">
      <w:pPr>
        <w:rPr>
          <w:sz w:val="20"/>
          <w:szCs w:val="20"/>
        </w:rPr>
      </w:pPr>
    </w:p>
    <w:sectPr w:rsidR="00971780" w:rsidRPr="008E17FE" w:rsidSect="00FD3C5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DB7"/>
    <w:multiLevelType w:val="hybridMultilevel"/>
    <w:tmpl w:val="70E6B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D60B0"/>
    <w:multiLevelType w:val="hybridMultilevel"/>
    <w:tmpl w:val="AE8CD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5624D"/>
    <w:multiLevelType w:val="hybridMultilevel"/>
    <w:tmpl w:val="D1AE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86602"/>
    <w:multiLevelType w:val="hybridMultilevel"/>
    <w:tmpl w:val="3A80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A06A1"/>
    <w:multiLevelType w:val="hybridMultilevel"/>
    <w:tmpl w:val="C020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547C6"/>
    <w:multiLevelType w:val="hybridMultilevel"/>
    <w:tmpl w:val="E416A9BC"/>
    <w:lvl w:ilvl="0" w:tplc="D794D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7E4DB8"/>
    <w:multiLevelType w:val="hybridMultilevel"/>
    <w:tmpl w:val="C8F8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10E3C"/>
    <w:multiLevelType w:val="hybridMultilevel"/>
    <w:tmpl w:val="9500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8099E"/>
    <w:multiLevelType w:val="multilevel"/>
    <w:tmpl w:val="6BF6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9A3ADF"/>
    <w:multiLevelType w:val="hybridMultilevel"/>
    <w:tmpl w:val="85BC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37AE6"/>
    <w:multiLevelType w:val="hybridMultilevel"/>
    <w:tmpl w:val="46CA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97650"/>
    <w:multiLevelType w:val="hybridMultilevel"/>
    <w:tmpl w:val="8DA09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42295"/>
    <w:multiLevelType w:val="multilevel"/>
    <w:tmpl w:val="B1CE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0"/>
  </w:num>
  <w:num w:numId="4">
    <w:abstractNumId w:val="2"/>
  </w:num>
  <w:num w:numId="5">
    <w:abstractNumId w:val="4"/>
  </w:num>
  <w:num w:numId="6">
    <w:abstractNumId w:val="11"/>
  </w:num>
  <w:num w:numId="7">
    <w:abstractNumId w:val="7"/>
  </w:num>
  <w:num w:numId="8">
    <w:abstractNumId w:val="6"/>
  </w:num>
  <w:num w:numId="9">
    <w:abstractNumId w:val="5"/>
  </w:num>
  <w:num w:numId="10">
    <w:abstractNumId w:val="1"/>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61"/>
    <w:rsid w:val="00030590"/>
    <w:rsid w:val="003310A0"/>
    <w:rsid w:val="00854255"/>
    <w:rsid w:val="008E17FE"/>
    <w:rsid w:val="00943BBA"/>
    <w:rsid w:val="00971780"/>
    <w:rsid w:val="00992448"/>
    <w:rsid w:val="00F43261"/>
    <w:rsid w:val="00FD3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222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326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43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3261"/>
    <w:pPr>
      <w:ind w:left="720"/>
      <w:contextualSpacing/>
    </w:pPr>
  </w:style>
  <w:style w:type="character" w:styleId="Hyperlink">
    <w:name w:val="Hyperlink"/>
    <w:basedOn w:val="DefaultParagraphFont"/>
    <w:uiPriority w:val="99"/>
    <w:unhideWhenUsed/>
    <w:rsid w:val="00F432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3261"/>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F43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3261"/>
    <w:pPr>
      <w:ind w:left="720"/>
      <w:contextualSpacing/>
    </w:pPr>
  </w:style>
  <w:style w:type="character" w:styleId="Hyperlink">
    <w:name w:val="Hyperlink"/>
    <w:basedOn w:val="DefaultParagraphFont"/>
    <w:uiPriority w:val="99"/>
    <w:unhideWhenUsed/>
    <w:rsid w:val="00F43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JXoAmDDPZz4" TargetMode="External"/><Relationship Id="rId7" Type="http://schemas.openxmlformats.org/officeDocument/2006/relationships/hyperlink" Target="http://www.youtube.com/watch?v=3kNzTb2WdvE" TargetMode="External"/><Relationship Id="rId8" Type="http://schemas.openxmlformats.org/officeDocument/2006/relationships/hyperlink" Target="http://www.youtube.com/watch?v=fgBhiX67YA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2286</Words>
  <Characters>13031</Characters>
  <Application>Microsoft Macintosh Word</Application>
  <DocSecurity>0</DocSecurity>
  <Lines>108</Lines>
  <Paragraphs>30</Paragraphs>
  <ScaleCrop>false</ScaleCrop>
  <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Keen</dc:creator>
  <cp:keywords/>
  <dc:description/>
  <cp:lastModifiedBy>Megan Alanna Strachan</cp:lastModifiedBy>
  <cp:revision>2</cp:revision>
  <dcterms:created xsi:type="dcterms:W3CDTF">2014-03-22T00:06:00Z</dcterms:created>
  <dcterms:modified xsi:type="dcterms:W3CDTF">2014-03-22T00:06:00Z</dcterms:modified>
</cp:coreProperties>
</file>